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Proposta de Projeto de Regulamento</w:t>
      </w:r>
    </w:p>
    <w:p w14:paraId="00000002" w14:textId="77777777" w:rsidR="00396187" w:rsidRPr="008D7B53" w:rsidRDefault="00396187" w:rsidP="008D7B53">
      <w:pPr>
        <w:jc w:val="both"/>
        <w:rPr>
          <w:rFonts w:ascii="Calibri" w:eastAsia="Calibri" w:hAnsi="Calibri" w:cs="Calibri"/>
          <w:b/>
          <w:sz w:val="21"/>
          <w:szCs w:val="21"/>
        </w:rPr>
      </w:pPr>
    </w:p>
    <w:p w14:paraId="00000003" w14:textId="77777777"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b/>
          <w:sz w:val="21"/>
          <w:szCs w:val="21"/>
        </w:rPr>
        <w:t>Despacho n.º</w:t>
      </w:r>
      <w:proofErr w:type="gramStart"/>
      <w:r w:rsidRPr="008D7B53">
        <w:rPr>
          <w:rFonts w:ascii="Calibri" w:eastAsia="Calibri" w:hAnsi="Calibri" w:cs="Calibri"/>
          <w:b/>
          <w:sz w:val="21"/>
          <w:szCs w:val="21"/>
        </w:rPr>
        <w:t xml:space="preserve"> ….</w:t>
      </w:r>
      <w:proofErr w:type="gramEnd"/>
      <w:r w:rsidRPr="008D7B53">
        <w:rPr>
          <w:rFonts w:ascii="Calibri" w:eastAsia="Calibri" w:hAnsi="Calibri" w:cs="Calibri"/>
          <w:b/>
          <w:sz w:val="21"/>
          <w:szCs w:val="21"/>
        </w:rPr>
        <w:t>./2019, II Série DR de ….. de</w:t>
      </w:r>
      <w:proofErr w:type="gramStart"/>
      <w:r w:rsidRPr="008D7B53">
        <w:rPr>
          <w:rFonts w:ascii="Calibri" w:eastAsia="Calibri" w:hAnsi="Calibri" w:cs="Calibri"/>
          <w:b/>
          <w:sz w:val="21"/>
          <w:szCs w:val="21"/>
        </w:rPr>
        <w:t xml:space="preserve"> ….</w:t>
      </w:r>
      <w:proofErr w:type="gramEnd"/>
      <w:r w:rsidRPr="008D7B53">
        <w:rPr>
          <w:rFonts w:ascii="Calibri" w:eastAsia="Calibri" w:hAnsi="Calibri" w:cs="Calibri"/>
          <w:b/>
          <w:sz w:val="21"/>
          <w:szCs w:val="21"/>
        </w:rPr>
        <w:t>. de 2019</w:t>
      </w:r>
      <w:r w:rsidRPr="008D7B53">
        <w:rPr>
          <w:rFonts w:ascii="Calibri" w:eastAsia="Calibri" w:hAnsi="Calibri" w:cs="Calibri"/>
          <w:sz w:val="21"/>
          <w:szCs w:val="21"/>
        </w:rPr>
        <w:t xml:space="preserve"> </w:t>
      </w:r>
    </w:p>
    <w:p w14:paraId="00000004" w14:textId="77777777" w:rsidR="00396187" w:rsidRPr="008D7B53" w:rsidRDefault="00396187" w:rsidP="008D7B53">
      <w:pPr>
        <w:jc w:val="both"/>
        <w:rPr>
          <w:rFonts w:ascii="Calibri" w:eastAsia="Calibri" w:hAnsi="Calibri" w:cs="Calibri"/>
          <w:sz w:val="21"/>
          <w:szCs w:val="21"/>
        </w:rPr>
      </w:pPr>
    </w:p>
    <w:p w14:paraId="72F096B6" w14:textId="0F1D4C48" w:rsidR="00D56F7B" w:rsidRPr="00B80479" w:rsidRDefault="00D56F7B" w:rsidP="00D56F7B">
      <w:pPr>
        <w:tabs>
          <w:tab w:val="left" w:pos="284"/>
        </w:tabs>
        <w:jc w:val="both"/>
        <w:rPr>
          <w:rFonts w:ascii="Calibri" w:eastAsia="Calibri" w:hAnsi="Calibri" w:cs="Calibri"/>
          <w:sz w:val="21"/>
          <w:szCs w:val="21"/>
          <w:lang w:eastAsia="en-US"/>
        </w:rPr>
      </w:pPr>
      <w:r w:rsidRPr="00B80479">
        <w:rPr>
          <w:rFonts w:ascii="Calibri" w:hAnsi="Calibri" w:cs="Calibri"/>
          <w:sz w:val="21"/>
          <w:szCs w:val="21"/>
        </w:rPr>
        <w:t xml:space="preserve">É colocada à discussão, </w:t>
      </w:r>
      <w:r w:rsidRPr="00B80479">
        <w:rPr>
          <w:rFonts w:ascii="Calibri" w:eastAsia="Calibri" w:hAnsi="Calibri" w:cs="Calibri"/>
          <w:sz w:val="21"/>
          <w:szCs w:val="21"/>
          <w:lang w:eastAsia="en-US"/>
        </w:rPr>
        <w:t>nos termos do artigo 100.º e 101.º do Código de Procedimento Administrativo</w:t>
      </w:r>
      <w:r>
        <w:rPr>
          <w:rFonts w:ascii="Calibri" w:eastAsia="Calibri" w:hAnsi="Calibri" w:cs="Calibri"/>
          <w:sz w:val="21"/>
          <w:szCs w:val="21"/>
          <w:lang w:eastAsia="en-US"/>
        </w:rPr>
        <w:t>,</w:t>
      </w:r>
      <w:r w:rsidRPr="00B80479">
        <w:rPr>
          <w:rFonts w:ascii="Calibri" w:hAnsi="Calibri" w:cs="Calibri"/>
          <w:sz w:val="21"/>
          <w:szCs w:val="21"/>
        </w:rPr>
        <w:t xml:space="preserve"> a proposta de projeto de </w:t>
      </w:r>
      <w:r w:rsidR="005A17EE" w:rsidRPr="008D7B53">
        <w:rPr>
          <w:rFonts w:ascii="Calibri" w:eastAsia="Calibri" w:hAnsi="Calibri" w:cs="Calibri"/>
          <w:b/>
          <w:sz w:val="21"/>
          <w:szCs w:val="21"/>
        </w:rPr>
        <w:t xml:space="preserve">Regulamento do Estatuto do Estudante Internacional do Instituto Politécnico de Portalegre </w:t>
      </w:r>
      <w:r w:rsidRPr="00B80479">
        <w:rPr>
          <w:rFonts w:ascii="Calibri" w:hAnsi="Calibri" w:cs="Calibri"/>
          <w:sz w:val="21"/>
          <w:szCs w:val="21"/>
        </w:rPr>
        <w:t>que estabelece, com carácter obrigatório e geral, as normas e procedimentos a observar neste âmbito pelo IPP</w:t>
      </w:r>
      <w:r w:rsidRPr="00B80479">
        <w:rPr>
          <w:rFonts w:ascii="Calibri" w:eastAsia="Calibri" w:hAnsi="Calibri" w:cs="Calibri"/>
          <w:sz w:val="21"/>
          <w:szCs w:val="21"/>
          <w:lang w:eastAsia="en-US"/>
        </w:rPr>
        <w:t xml:space="preserve">. </w:t>
      </w:r>
    </w:p>
    <w:p w14:paraId="79C76EBF" w14:textId="77777777" w:rsidR="00D56F7B" w:rsidRPr="008D7B53" w:rsidRDefault="00D56F7B" w:rsidP="008D7B53">
      <w:pPr>
        <w:jc w:val="both"/>
        <w:rPr>
          <w:rFonts w:ascii="Calibri" w:eastAsia="Calibri" w:hAnsi="Calibri" w:cs="Calibri"/>
          <w:b/>
          <w:sz w:val="21"/>
          <w:szCs w:val="21"/>
        </w:rPr>
      </w:pPr>
    </w:p>
    <w:p w14:paraId="00000007" w14:textId="77777777" w:rsidR="00396187" w:rsidRPr="008D7B53" w:rsidRDefault="00396187" w:rsidP="008D7B53">
      <w:pPr>
        <w:jc w:val="both"/>
        <w:rPr>
          <w:rFonts w:ascii="Calibri" w:eastAsia="Calibri" w:hAnsi="Calibri" w:cs="Calibri"/>
          <w:b/>
          <w:sz w:val="21"/>
          <w:szCs w:val="21"/>
        </w:rPr>
      </w:pPr>
    </w:p>
    <w:p w14:paraId="00000008"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 xml:space="preserve">Preâmbulo  </w:t>
      </w:r>
    </w:p>
    <w:p w14:paraId="00000009" w14:textId="77777777" w:rsidR="00396187" w:rsidRPr="008D7B53" w:rsidRDefault="00396187" w:rsidP="008D7B53">
      <w:pPr>
        <w:jc w:val="both"/>
        <w:rPr>
          <w:rFonts w:ascii="Calibri" w:eastAsia="Calibri" w:hAnsi="Calibri" w:cs="Calibri"/>
          <w:sz w:val="21"/>
          <w:szCs w:val="21"/>
        </w:rPr>
      </w:pPr>
    </w:p>
    <w:p w14:paraId="0000000A" w14:textId="77777777"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Considerando:</w:t>
      </w:r>
    </w:p>
    <w:p w14:paraId="0000000C" w14:textId="1AED32A5"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1 —</w:t>
      </w:r>
      <w:r w:rsidR="003B437A">
        <w:rPr>
          <w:rFonts w:ascii="Calibri" w:eastAsia="Calibri" w:hAnsi="Calibri" w:cs="Calibri"/>
          <w:sz w:val="21"/>
          <w:szCs w:val="21"/>
        </w:rPr>
        <w:t xml:space="preserve"> A</w:t>
      </w:r>
      <w:r w:rsidRPr="008D7B53">
        <w:rPr>
          <w:rFonts w:ascii="Calibri" w:eastAsia="Calibri" w:hAnsi="Calibri" w:cs="Calibri"/>
          <w:sz w:val="21"/>
          <w:szCs w:val="21"/>
        </w:rPr>
        <w:t xml:space="preserve"> </w:t>
      </w:r>
      <w:r w:rsidR="00980FF8">
        <w:rPr>
          <w:rFonts w:ascii="Calibri" w:eastAsia="Calibri" w:hAnsi="Calibri" w:cs="Calibri"/>
          <w:sz w:val="21"/>
          <w:szCs w:val="21"/>
        </w:rPr>
        <w:t xml:space="preserve">definição da </w:t>
      </w:r>
      <w:r w:rsidRPr="008D7B53">
        <w:rPr>
          <w:rFonts w:ascii="Calibri" w:eastAsia="Calibri" w:hAnsi="Calibri" w:cs="Calibri"/>
          <w:sz w:val="21"/>
          <w:szCs w:val="21"/>
        </w:rPr>
        <w:t>internacionalização como eixo estratégico de desenvolvimento</w:t>
      </w:r>
      <w:r w:rsidR="00C56E19">
        <w:rPr>
          <w:rFonts w:ascii="Calibri" w:eastAsia="Calibri" w:hAnsi="Calibri" w:cs="Calibri"/>
          <w:sz w:val="21"/>
          <w:szCs w:val="21"/>
        </w:rPr>
        <w:t xml:space="preserve"> pelo IPP</w:t>
      </w:r>
      <w:r w:rsidRPr="008D7B53">
        <w:rPr>
          <w:rFonts w:ascii="Calibri" w:eastAsia="Calibri" w:hAnsi="Calibri" w:cs="Calibri"/>
          <w:sz w:val="21"/>
          <w:szCs w:val="21"/>
        </w:rPr>
        <w:t xml:space="preserve">; </w:t>
      </w:r>
    </w:p>
    <w:p w14:paraId="0000000D" w14:textId="4B4CAD6D"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 xml:space="preserve">2 — O Decreto-Lei n.º 36/2014, de 10 de março, que regula o Estatuto do Estudante Internacional, </w:t>
      </w:r>
      <w:r w:rsidR="00EA06AF">
        <w:rPr>
          <w:rFonts w:ascii="Calibri" w:eastAsia="Calibri" w:hAnsi="Calibri" w:cs="Calibri"/>
          <w:sz w:val="21"/>
          <w:szCs w:val="21"/>
        </w:rPr>
        <w:t>e que</w:t>
      </w:r>
      <w:r w:rsidRPr="008D7B53">
        <w:rPr>
          <w:rFonts w:ascii="Calibri" w:eastAsia="Calibri" w:hAnsi="Calibri" w:cs="Calibri"/>
          <w:sz w:val="21"/>
          <w:szCs w:val="21"/>
        </w:rPr>
        <w:t xml:space="preserve"> foi alterado pelo Decreto-Lei n.º 113/2014, de 16 de julho e pelo Decreto-Lei n.º 62/2018, de 06 de agosto;</w:t>
      </w:r>
    </w:p>
    <w:p w14:paraId="0000000E" w14:textId="5109CEF6" w:rsidR="00396187" w:rsidRDefault="00A55E94" w:rsidP="008D7B53">
      <w:pPr>
        <w:jc w:val="both"/>
        <w:rPr>
          <w:rFonts w:ascii="Calibri" w:eastAsia="Calibri" w:hAnsi="Calibri" w:cs="Calibri"/>
          <w:sz w:val="21"/>
          <w:szCs w:val="21"/>
        </w:rPr>
      </w:pPr>
      <w:r w:rsidRPr="008D7B53">
        <w:rPr>
          <w:rFonts w:ascii="Calibri" w:eastAsia="Calibri" w:hAnsi="Calibri" w:cs="Calibri"/>
          <w:sz w:val="21"/>
          <w:szCs w:val="21"/>
        </w:rPr>
        <w:t xml:space="preserve">3 — O </w:t>
      </w:r>
      <w:r w:rsidR="00980FF8">
        <w:rPr>
          <w:rFonts w:ascii="Calibri" w:eastAsia="Calibri" w:hAnsi="Calibri" w:cs="Calibri"/>
          <w:sz w:val="21"/>
          <w:szCs w:val="21"/>
        </w:rPr>
        <w:t xml:space="preserve">disposto no artigo 14.º do referido </w:t>
      </w:r>
      <w:r w:rsidRPr="008D7B53">
        <w:rPr>
          <w:rFonts w:ascii="Calibri" w:eastAsia="Calibri" w:hAnsi="Calibri" w:cs="Calibri"/>
          <w:sz w:val="21"/>
          <w:szCs w:val="21"/>
        </w:rPr>
        <w:t>Decreto-Lei n.º 36/2014, de 10 de março, na sua redação atual, que determina a obrigatoriedade de cada Instituição de Ensino Superior aprovar um regulamento de aplicação do disposto naquele normativo legal;</w:t>
      </w:r>
    </w:p>
    <w:p w14:paraId="00558E56" w14:textId="12923F14" w:rsidR="006F1041" w:rsidRPr="008D7B53" w:rsidRDefault="005447DC" w:rsidP="008D7B53">
      <w:pPr>
        <w:jc w:val="both"/>
        <w:rPr>
          <w:rFonts w:ascii="Calibri" w:eastAsia="Calibri" w:hAnsi="Calibri" w:cs="Calibri"/>
          <w:sz w:val="21"/>
          <w:szCs w:val="21"/>
        </w:rPr>
      </w:pPr>
      <w:r>
        <w:rPr>
          <w:rFonts w:ascii="Calibri" w:eastAsia="Calibri" w:hAnsi="Calibri" w:cs="Calibri"/>
          <w:sz w:val="21"/>
          <w:szCs w:val="21"/>
        </w:rPr>
        <w:t xml:space="preserve">4 – O Despacho n.º 10077/2014, </w:t>
      </w:r>
      <w:r w:rsidRPr="008D7B53">
        <w:rPr>
          <w:rFonts w:ascii="Calibri" w:eastAsia="Calibri" w:hAnsi="Calibri" w:cs="Calibri"/>
          <w:sz w:val="21"/>
          <w:szCs w:val="21"/>
        </w:rPr>
        <w:t>de 22 de julho</w:t>
      </w:r>
      <w:r>
        <w:rPr>
          <w:rFonts w:ascii="Calibri" w:hAnsi="Calibri" w:cs="Calibri"/>
          <w:sz w:val="21"/>
          <w:szCs w:val="21"/>
        </w:rPr>
        <w:t xml:space="preserve">, </w:t>
      </w:r>
      <w:r w:rsidR="006F1041">
        <w:rPr>
          <w:rFonts w:ascii="Calibri" w:hAnsi="Calibri" w:cs="Calibri"/>
          <w:sz w:val="21"/>
          <w:szCs w:val="21"/>
        </w:rPr>
        <w:t>do Presidente do Instituto Politécnico de Portalegre</w:t>
      </w:r>
      <w:r w:rsidR="00B07AF5">
        <w:rPr>
          <w:rFonts w:ascii="Calibri" w:hAnsi="Calibri" w:cs="Calibri"/>
          <w:sz w:val="21"/>
          <w:szCs w:val="21"/>
        </w:rPr>
        <w:t xml:space="preserve"> (IPP)</w:t>
      </w:r>
      <w:r w:rsidR="006F1041">
        <w:rPr>
          <w:rFonts w:ascii="Calibri" w:hAnsi="Calibri" w:cs="Calibri"/>
          <w:sz w:val="21"/>
          <w:szCs w:val="21"/>
        </w:rPr>
        <w:t>, publicado na</w:t>
      </w:r>
      <w:r w:rsidR="006F1041" w:rsidRPr="00B80479">
        <w:rPr>
          <w:rFonts w:ascii="Calibri" w:hAnsi="Calibri" w:cs="Calibri"/>
          <w:sz w:val="21"/>
          <w:szCs w:val="21"/>
        </w:rPr>
        <w:t xml:space="preserve"> 2ª Série</w:t>
      </w:r>
      <w:r w:rsidR="006F1041">
        <w:rPr>
          <w:rFonts w:ascii="Calibri" w:hAnsi="Calibri" w:cs="Calibri"/>
          <w:sz w:val="21"/>
          <w:szCs w:val="21"/>
        </w:rPr>
        <w:t xml:space="preserve"> do</w:t>
      </w:r>
      <w:r w:rsidR="006F1041" w:rsidRPr="00B80479">
        <w:rPr>
          <w:rFonts w:ascii="Calibri" w:hAnsi="Calibri" w:cs="Calibri"/>
          <w:sz w:val="21"/>
          <w:szCs w:val="21"/>
        </w:rPr>
        <w:t xml:space="preserve"> </w:t>
      </w:r>
      <w:r w:rsidR="006F1041" w:rsidRPr="00111970">
        <w:rPr>
          <w:rFonts w:ascii="Calibri" w:hAnsi="Calibri" w:cs="Calibri"/>
          <w:i/>
          <w:sz w:val="21"/>
          <w:szCs w:val="21"/>
        </w:rPr>
        <w:t>Diário da República</w:t>
      </w:r>
      <w:r w:rsidR="006F1041">
        <w:rPr>
          <w:rFonts w:ascii="Calibri" w:hAnsi="Calibri" w:cs="Calibri"/>
          <w:sz w:val="21"/>
          <w:szCs w:val="21"/>
        </w:rPr>
        <w:t>,</w:t>
      </w:r>
      <w:r w:rsidR="006F1041" w:rsidRPr="00B80479">
        <w:rPr>
          <w:rFonts w:ascii="Calibri" w:hAnsi="Calibri" w:cs="Calibri"/>
          <w:sz w:val="21"/>
          <w:szCs w:val="21"/>
        </w:rPr>
        <w:t xml:space="preserve"> de </w:t>
      </w:r>
      <w:r w:rsidR="006F1041">
        <w:rPr>
          <w:rFonts w:ascii="Calibri" w:hAnsi="Calibri" w:cs="Calibri"/>
          <w:sz w:val="21"/>
          <w:szCs w:val="21"/>
        </w:rPr>
        <w:t>5 de agosto de 2014</w:t>
      </w:r>
      <w:r w:rsidR="00B07AF5">
        <w:rPr>
          <w:rFonts w:ascii="Calibri" w:hAnsi="Calibri" w:cs="Calibri"/>
          <w:sz w:val="21"/>
          <w:szCs w:val="21"/>
        </w:rPr>
        <w:t xml:space="preserve"> que aprova </w:t>
      </w:r>
      <w:r w:rsidR="00B07AF5" w:rsidRPr="00B07AF5">
        <w:rPr>
          <w:rFonts w:ascii="Calibri" w:hAnsi="Calibri" w:cs="Calibri"/>
          <w:sz w:val="21"/>
          <w:szCs w:val="21"/>
        </w:rPr>
        <w:t xml:space="preserve">o </w:t>
      </w:r>
      <w:r w:rsidR="00B07AF5" w:rsidRPr="00B07AF5">
        <w:rPr>
          <w:rFonts w:ascii="Calibri" w:hAnsi="Calibri" w:cs="Calibri"/>
          <w:i/>
          <w:sz w:val="21"/>
          <w:szCs w:val="21"/>
        </w:rPr>
        <w:t>Regulamento do Estatuto do Estudante Internacional do Instituto Politécnico de Portalegre</w:t>
      </w:r>
      <w:r w:rsidR="006F1041">
        <w:rPr>
          <w:rFonts w:ascii="Calibri" w:hAnsi="Calibri" w:cs="Calibri"/>
          <w:sz w:val="21"/>
          <w:szCs w:val="21"/>
        </w:rPr>
        <w:t>;</w:t>
      </w:r>
    </w:p>
    <w:p w14:paraId="0000000F" w14:textId="73D57A25" w:rsidR="00396187" w:rsidRPr="008D7B53" w:rsidRDefault="006F1041" w:rsidP="008D7B53">
      <w:pPr>
        <w:tabs>
          <w:tab w:val="left" w:pos="426"/>
        </w:tabs>
        <w:jc w:val="both"/>
        <w:rPr>
          <w:rFonts w:ascii="Calibri" w:eastAsia="Calibri" w:hAnsi="Calibri" w:cs="Calibri"/>
          <w:sz w:val="21"/>
          <w:szCs w:val="21"/>
        </w:rPr>
      </w:pPr>
      <w:r>
        <w:rPr>
          <w:rFonts w:ascii="Calibri" w:eastAsia="Calibri" w:hAnsi="Calibri" w:cs="Calibri"/>
          <w:sz w:val="21"/>
          <w:szCs w:val="21"/>
        </w:rPr>
        <w:t>5</w:t>
      </w:r>
      <w:r w:rsidR="00A55E94" w:rsidRPr="008D7B53">
        <w:rPr>
          <w:rFonts w:ascii="Calibri" w:eastAsia="Calibri" w:hAnsi="Calibri" w:cs="Calibri"/>
          <w:sz w:val="21"/>
          <w:szCs w:val="21"/>
        </w:rPr>
        <w:t xml:space="preserve"> — A necessidade de promover o concurso especial de acesso e ingresso para estudantes internacionais;</w:t>
      </w:r>
    </w:p>
    <w:p w14:paraId="00000010" w14:textId="5321E507" w:rsidR="00396187" w:rsidRPr="008D7B53" w:rsidRDefault="006F1041" w:rsidP="008D7B53">
      <w:pPr>
        <w:tabs>
          <w:tab w:val="left" w:pos="0"/>
          <w:tab w:val="left" w:pos="284"/>
          <w:tab w:val="left" w:pos="426"/>
        </w:tabs>
        <w:jc w:val="both"/>
        <w:rPr>
          <w:rFonts w:ascii="Calibri" w:eastAsia="Calibri" w:hAnsi="Calibri" w:cs="Calibri"/>
          <w:sz w:val="21"/>
          <w:szCs w:val="21"/>
        </w:rPr>
      </w:pPr>
      <w:r>
        <w:rPr>
          <w:rFonts w:ascii="Calibri" w:eastAsia="Calibri" w:hAnsi="Calibri" w:cs="Calibri"/>
          <w:sz w:val="21"/>
          <w:szCs w:val="21"/>
        </w:rPr>
        <w:t>6</w:t>
      </w:r>
      <w:r w:rsidR="00A55E94" w:rsidRPr="008D7B53">
        <w:rPr>
          <w:rFonts w:ascii="Calibri" w:eastAsia="Calibri" w:hAnsi="Calibri" w:cs="Calibri"/>
          <w:sz w:val="21"/>
          <w:szCs w:val="21"/>
        </w:rPr>
        <w:t xml:space="preserve"> —</w:t>
      </w:r>
      <w:r w:rsidR="00A55E94" w:rsidRPr="008D7B53">
        <w:rPr>
          <w:rFonts w:ascii="Calibri" w:eastAsia="Calibri" w:hAnsi="Calibri" w:cs="Calibri"/>
          <w:sz w:val="21"/>
          <w:szCs w:val="21"/>
        </w:rPr>
        <w:tab/>
      </w:r>
      <w:r w:rsidR="00567D9F" w:rsidRPr="00B80479">
        <w:rPr>
          <w:rFonts w:ascii="Calibri" w:hAnsi="Calibri" w:cs="Calibri"/>
          <w:sz w:val="21"/>
          <w:szCs w:val="21"/>
        </w:rPr>
        <w:t xml:space="preserve">Que o Conselho Académico do IPP, onde se incluem os órgãos dirigentes das Unidades Orgânicas deste Instituto aí representados, emitiu parecer positivo, </w:t>
      </w:r>
      <w:r w:rsidR="00567D9F">
        <w:rPr>
          <w:rFonts w:ascii="Calibri" w:hAnsi="Calibri" w:cs="Calibri"/>
          <w:sz w:val="21"/>
          <w:szCs w:val="21"/>
        </w:rPr>
        <w:t>na Deliberação n.º …</w:t>
      </w:r>
      <w:proofErr w:type="gramStart"/>
      <w:r w:rsidR="00567D9F">
        <w:rPr>
          <w:rFonts w:ascii="Calibri" w:hAnsi="Calibri" w:cs="Calibri"/>
          <w:sz w:val="21"/>
          <w:szCs w:val="21"/>
        </w:rPr>
        <w:t>…….</w:t>
      </w:r>
      <w:proofErr w:type="gramEnd"/>
      <w:r w:rsidR="00567D9F">
        <w:rPr>
          <w:rFonts w:ascii="Calibri" w:hAnsi="Calibri" w:cs="Calibri"/>
          <w:sz w:val="21"/>
          <w:szCs w:val="21"/>
        </w:rPr>
        <w:t xml:space="preserve"> </w:t>
      </w:r>
      <w:r w:rsidR="00567D9F" w:rsidRPr="00B80479">
        <w:rPr>
          <w:rFonts w:ascii="Calibri" w:hAnsi="Calibri" w:cs="Calibri"/>
          <w:sz w:val="21"/>
          <w:szCs w:val="21"/>
        </w:rPr>
        <w:t xml:space="preserve">, </w:t>
      </w:r>
      <w:r w:rsidR="00567D9F">
        <w:rPr>
          <w:rFonts w:ascii="Calibri" w:hAnsi="Calibri" w:cs="Calibri"/>
          <w:sz w:val="21"/>
          <w:szCs w:val="21"/>
        </w:rPr>
        <w:t>de ……..</w:t>
      </w:r>
      <w:r w:rsidR="00567D9F" w:rsidRPr="00B80479">
        <w:rPr>
          <w:rFonts w:ascii="Calibri" w:hAnsi="Calibri" w:cs="Calibri"/>
          <w:sz w:val="21"/>
          <w:szCs w:val="21"/>
        </w:rPr>
        <w:t xml:space="preserve"> de 2019</w:t>
      </w:r>
      <w:r w:rsidR="00A55E94" w:rsidRPr="008D7B53">
        <w:rPr>
          <w:rFonts w:ascii="Calibri" w:eastAsia="Calibri" w:hAnsi="Calibri" w:cs="Calibri"/>
          <w:sz w:val="21"/>
          <w:szCs w:val="21"/>
        </w:rPr>
        <w:t>;</w:t>
      </w:r>
    </w:p>
    <w:p w14:paraId="00000011" w14:textId="1888F078" w:rsidR="00396187" w:rsidRPr="008D7B53" w:rsidRDefault="006F1041" w:rsidP="008D7B53">
      <w:pPr>
        <w:tabs>
          <w:tab w:val="left" w:pos="284"/>
          <w:tab w:val="left" w:pos="426"/>
        </w:tabs>
        <w:jc w:val="both"/>
        <w:rPr>
          <w:rFonts w:ascii="Calibri" w:eastAsia="Calibri" w:hAnsi="Calibri" w:cs="Calibri"/>
          <w:sz w:val="21"/>
          <w:szCs w:val="21"/>
        </w:rPr>
      </w:pPr>
      <w:r>
        <w:rPr>
          <w:rFonts w:ascii="Calibri" w:eastAsia="Calibri" w:hAnsi="Calibri" w:cs="Calibri"/>
          <w:sz w:val="21"/>
          <w:szCs w:val="21"/>
        </w:rPr>
        <w:t>7</w:t>
      </w:r>
      <w:r w:rsidR="00A55E94" w:rsidRPr="008D7B53">
        <w:rPr>
          <w:rFonts w:ascii="Calibri" w:eastAsia="Calibri" w:hAnsi="Calibri" w:cs="Calibri"/>
          <w:sz w:val="21"/>
          <w:szCs w:val="21"/>
        </w:rPr>
        <w:t xml:space="preserve"> —</w:t>
      </w:r>
      <w:r w:rsidR="00A55E94" w:rsidRPr="008D7B53">
        <w:rPr>
          <w:rFonts w:ascii="Calibri" w:eastAsia="Calibri" w:hAnsi="Calibri" w:cs="Calibri"/>
          <w:sz w:val="21"/>
          <w:szCs w:val="21"/>
        </w:rPr>
        <w:tab/>
        <w:t>Que o presente regulamento foi objeto de audiência e consulta pública, nos termos do n.º 3 do artigo 110.º do Regime Jurídico das Instituições de Ensino Superior e dos artigos 100.º e 101.º do Código do Procedimento Administrativo, aprovado pelo Decreto-Lei n.º 4/2015, de 7 de janeiro.</w:t>
      </w:r>
    </w:p>
    <w:p w14:paraId="00000012" w14:textId="77777777" w:rsidR="00396187" w:rsidRPr="008D7B53" w:rsidRDefault="00396187" w:rsidP="008D7B53">
      <w:pPr>
        <w:jc w:val="both"/>
        <w:rPr>
          <w:rFonts w:ascii="Calibri" w:eastAsia="Calibri" w:hAnsi="Calibri" w:cs="Calibri"/>
          <w:sz w:val="21"/>
          <w:szCs w:val="21"/>
        </w:rPr>
      </w:pPr>
    </w:p>
    <w:p w14:paraId="14A820F8" w14:textId="2341030D" w:rsidR="00C56E19" w:rsidRPr="00B80479" w:rsidRDefault="00C56E19" w:rsidP="00C56E19">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t xml:space="preserve">Nos termos das alínea o) e r), do n.º 1, do artigo 92.º da Lei n.º 62/2007, de 10 de setembro, que estabelece o Regime Jurídico das Instituições de Ensino Superior, e das alíneas q) e u), do n.º 2, do artigo 29.º dos Estatutos IPP, homologados pelo Despacho Normativo n.º 3/2016, de 20 de abril de 2016, publicado no </w:t>
      </w:r>
      <w:r w:rsidRPr="00111970">
        <w:rPr>
          <w:rFonts w:ascii="Calibri" w:hAnsi="Calibri" w:cs="Calibri"/>
          <w:i/>
          <w:sz w:val="21"/>
          <w:szCs w:val="21"/>
        </w:rPr>
        <w:t>Diário da República</w:t>
      </w:r>
      <w:r w:rsidRPr="00B80479">
        <w:rPr>
          <w:rFonts w:ascii="Calibri" w:hAnsi="Calibri" w:cs="Calibri"/>
          <w:sz w:val="21"/>
          <w:szCs w:val="21"/>
        </w:rPr>
        <w:t xml:space="preserve"> n.º 85, II Série, de 3 de maio de 2016, aprovo </w:t>
      </w:r>
      <w:r w:rsidRPr="008D7B53">
        <w:rPr>
          <w:rFonts w:ascii="Calibri" w:eastAsia="Calibri" w:hAnsi="Calibri" w:cs="Calibri"/>
          <w:sz w:val="21"/>
          <w:szCs w:val="21"/>
        </w:rPr>
        <w:t>o Regulamento do Estatuto do Estudante Internacional do Instituto Politécnico de Portalegre</w:t>
      </w:r>
      <w:r w:rsidRPr="00B80479">
        <w:rPr>
          <w:rFonts w:ascii="Calibri" w:hAnsi="Calibri" w:cs="Calibri"/>
          <w:sz w:val="21"/>
          <w:szCs w:val="21"/>
        </w:rPr>
        <w:t>, em anexo ao presente despacho e que dele faz parte integrante.</w:t>
      </w:r>
    </w:p>
    <w:p w14:paraId="11058810" w14:textId="77777777" w:rsidR="00C56E19" w:rsidRPr="00B80479" w:rsidRDefault="00C56E19" w:rsidP="00C56E19">
      <w:pPr>
        <w:tabs>
          <w:tab w:val="left" w:pos="284"/>
          <w:tab w:val="left" w:pos="990"/>
          <w:tab w:val="left" w:pos="1875"/>
        </w:tabs>
        <w:jc w:val="both"/>
        <w:rPr>
          <w:rFonts w:ascii="Calibri" w:hAnsi="Calibri" w:cs="Calibri"/>
          <w:sz w:val="21"/>
          <w:szCs w:val="21"/>
        </w:rPr>
      </w:pPr>
    </w:p>
    <w:p w14:paraId="1C41899C" w14:textId="77777777" w:rsidR="00C56E19" w:rsidRPr="00B80479" w:rsidRDefault="00C56E19" w:rsidP="00C56E19">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t xml:space="preserve">Publique-se </w:t>
      </w:r>
      <w:r>
        <w:rPr>
          <w:rFonts w:ascii="Calibri" w:hAnsi="Calibri" w:cs="Calibri"/>
          <w:sz w:val="21"/>
          <w:szCs w:val="21"/>
        </w:rPr>
        <w:t>no</w:t>
      </w:r>
      <w:r w:rsidRPr="00B80479">
        <w:rPr>
          <w:rFonts w:ascii="Calibri" w:hAnsi="Calibri" w:cs="Calibri"/>
          <w:sz w:val="21"/>
          <w:szCs w:val="21"/>
        </w:rPr>
        <w:t xml:space="preserve"> </w:t>
      </w:r>
      <w:r w:rsidRPr="00830A78">
        <w:rPr>
          <w:rFonts w:ascii="Calibri" w:hAnsi="Calibri" w:cs="Calibri"/>
          <w:i/>
          <w:sz w:val="21"/>
          <w:szCs w:val="21"/>
        </w:rPr>
        <w:t>Diário da República</w:t>
      </w:r>
      <w:r w:rsidRPr="00B80479">
        <w:rPr>
          <w:rFonts w:ascii="Calibri" w:hAnsi="Calibri" w:cs="Calibri"/>
          <w:sz w:val="21"/>
          <w:szCs w:val="21"/>
        </w:rPr>
        <w:t>, nos termos do artigo 139.º do Código do Procedimento Administrativo.</w:t>
      </w:r>
    </w:p>
    <w:p w14:paraId="1948D734" w14:textId="77777777" w:rsidR="00C56E19" w:rsidRPr="00B80479" w:rsidRDefault="00C56E19" w:rsidP="00C56E19">
      <w:pPr>
        <w:tabs>
          <w:tab w:val="left" w:pos="284"/>
          <w:tab w:val="left" w:pos="990"/>
          <w:tab w:val="left" w:pos="1875"/>
        </w:tabs>
        <w:jc w:val="both"/>
        <w:rPr>
          <w:rFonts w:ascii="Calibri" w:hAnsi="Calibri" w:cs="Calibri"/>
          <w:sz w:val="21"/>
          <w:szCs w:val="21"/>
        </w:rPr>
      </w:pPr>
    </w:p>
    <w:p w14:paraId="1A749BD7" w14:textId="3AC3BD91" w:rsidR="00C56E19" w:rsidRPr="00B80479" w:rsidRDefault="00BC3B2F" w:rsidP="00C56E19">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t xml:space="preserve">O presente regulamento entra em vigor </w:t>
      </w:r>
      <w:r>
        <w:rPr>
          <w:rFonts w:ascii="Calibri" w:hAnsi="Calibri" w:cs="Calibri"/>
          <w:sz w:val="21"/>
          <w:szCs w:val="21"/>
        </w:rPr>
        <w:t>a 1 de dezembro de 2019</w:t>
      </w:r>
      <w:r w:rsidR="00C56E19" w:rsidRPr="00B80479">
        <w:rPr>
          <w:rFonts w:ascii="Calibri" w:hAnsi="Calibri" w:cs="Calibri"/>
          <w:sz w:val="21"/>
          <w:szCs w:val="21"/>
        </w:rPr>
        <w:t>.</w:t>
      </w:r>
    </w:p>
    <w:p w14:paraId="068B588E" w14:textId="77777777" w:rsidR="00C56E19" w:rsidRPr="00B80479" w:rsidRDefault="00C56E19" w:rsidP="00C56E19">
      <w:pPr>
        <w:tabs>
          <w:tab w:val="left" w:pos="284"/>
          <w:tab w:val="left" w:pos="990"/>
          <w:tab w:val="left" w:pos="1875"/>
        </w:tabs>
        <w:jc w:val="both"/>
        <w:rPr>
          <w:rFonts w:ascii="Calibri" w:hAnsi="Calibri" w:cs="Calibri"/>
          <w:sz w:val="21"/>
          <w:szCs w:val="21"/>
        </w:rPr>
      </w:pPr>
    </w:p>
    <w:p w14:paraId="2AD10412" w14:textId="77777777" w:rsidR="00C56E19" w:rsidRPr="00B80479" w:rsidRDefault="00C56E19" w:rsidP="00C56E19">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t>…………….. de…</w:t>
      </w:r>
      <w:proofErr w:type="gramStart"/>
      <w:r w:rsidRPr="00B80479">
        <w:rPr>
          <w:rFonts w:ascii="Calibri" w:hAnsi="Calibri" w:cs="Calibri"/>
          <w:sz w:val="21"/>
          <w:szCs w:val="21"/>
        </w:rPr>
        <w:t>…….</w:t>
      </w:r>
      <w:proofErr w:type="gramEnd"/>
      <w:r w:rsidRPr="00B80479">
        <w:rPr>
          <w:rFonts w:ascii="Calibri" w:hAnsi="Calibri" w:cs="Calibri"/>
          <w:sz w:val="21"/>
          <w:szCs w:val="21"/>
        </w:rPr>
        <w:t xml:space="preserve">. de 2019. – O Presidente, </w:t>
      </w:r>
      <w:r w:rsidRPr="00830A78">
        <w:rPr>
          <w:rFonts w:ascii="Calibri" w:hAnsi="Calibri" w:cs="Calibri"/>
          <w:i/>
          <w:sz w:val="21"/>
          <w:szCs w:val="21"/>
        </w:rPr>
        <w:t>Albano António de Sousa Varela e Silva</w:t>
      </w:r>
    </w:p>
    <w:p w14:paraId="04ED0A13" w14:textId="77777777" w:rsidR="00C56E19" w:rsidRPr="008D7B53" w:rsidRDefault="00C56E19" w:rsidP="008D7B53">
      <w:pPr>
        <w:jc w:val="both"/>
        <w:rPr>
          <w:rFonts w:ascii="Calibri" w:eastAsia="Calibri" w:hAnsi="Calibri" w:cs="Calibri"/>
          <w:sz w:val="21"/>
          <w:szCs w:val="21"/>
        </w:rPr>
      </w:pPr>
    </w:p>
    <w:p w14:paraId="0B1964B0" w14:textId="77777777" w:rsidR="00F96113" w:rsidRPr="008D7B53" w:rsidRDefault="00F96113" w:rsidP="008D7B53">
      <w:pPr>
        <w:jc w:val="both"/>
        <w:rPr>
          <w:rFonts w:ascii="Calibri" w:eastAsia="Calibri" w:hAnsi="Calibri" w:cs="Calibri"/>
          <w:sz w:val="21"/>
          <w:szCs w:val="21"/>
        </w:rPr>
      </w:pPr>
    </w:p>
    <w:p w14:paraId="3A7AE51B" w14:textId="6B0450E0" w:rsidR="00F96113" w:rsidRDefault="00F96113" w:rsidP="008D7B53">
      <w:pPr>
        <w:jc w:val="both"/>
        <w:rPr>
          <w:rFonts w:ascii="Calibri" w:eastAsia="Calibri" w:hAnsi="Calibri" w:cs="Calibri"/>
          <w:sz w:val="21"/>
          <w:szCs w:val="21"/>
        </w:rPr>
      </w:pPr>
    </w:p>
    <w:p w14:paraId="1F9FA2C7" w14:textId="4A347A71" w:rsidR="00C56E19" w:rsidRDefault="00C56E19" w:rsidP="008D7B53">
      <w:pPr>
        <w:jc w:val="both"/>
        <w:rPr>
          <w:rFonts w:ascii="Calibri" w:eastAsia="Calibri" w:hAnsi="Calibri" w:cs="Calibri"/>
          <w:sz w:val="21"/>
          <w:szCs w:val="21"/>
        </w:rPr>
      </w:pPr>
    </w:p>
    <w:p w14:paraId="5A4A2C32" w14:textId="6A8E70A0" w:rsidR="00C56E19" w:rsidRDefault="00C56E19" w:rsidP="008D7B53">
      <w:pPr>
        <w:jc w:val="both"/>
        <w:rPr>
          <w:rFonts w:ascii="Calibri" w:eastAsia="Calibri" w:hAnsi="Calibri" w:cs="Calibri"/>
          <w:sz w:val="21"/>
          <w:szCs w:val="21"/>
        </w:rPr>
      </w:pPr>
    </w:p>
    <w:p w14:paraId="75838AA1" w14:textId="526A40E4" w:rsidR="00C56E19" w:rsidRDefault="00C56E19" w:rsidP="008D7B53">
      <w:pPr>
        <w:jc w:val="both"/>
        <w:rPr>
          <w:rFonts w:ascii="Calibri" w:eastAsia="Calibri" w:hAnsi="Calibri" w:cs="Calibri"/>
          <w:sz w:val="21"/>
          <w:szCs w:val="21"/>
        </w:rPr>
      </w:pPr>
    </w:p>
    <w:p w14:paraId="51485527" w14:textId="77777777" w:rsidR="00C56E19" w:rsidRPr="008D7B53" w:rsidRDefault="00C56E19" w:rsidP="008D7B53">
      <w:pPr>
        <w:jc w:val="both"/>
        <w:rPr>
          <w:rFonts w:ascii="Calibri" w:eastAsia="Calibri" w:hAnsi="Calibri" w:cs="Calibri"/>
          <w:sz w:val="21"/>
          <w:szCs w:val="21"/>
        </w:rPr>
      </w:pPr>
    </w:p>
    <w:p w14:paraId="0000001C" w14:textId="587DE1FE"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lastRenderedPageBreak/>
        <w:t>ANEXO</w:t>
      </w:r>
    </w:p>
    <w:p w14:paraId="0000001D" w14:textId="77777777" w:rsidR="00396187" w:rsidRPr="008D7B53" w:rsidRDefault="00396187" w:rsidP="008D7B53">
      <w:pPr>
        <w:jc w:val="both"/>
        <w:rPr>
          <w:rFonts w:ascii="Calibri" w:eastAsia="Calibri" w:hAnsi="Calibri" w:cs="Calibri"/>
          <w:b/>
          <w:sz w:val="21"/>
          <w:szCs w:val="21"/>
        </w:rPr>
      </w:pPr>
    </w:p>
    <w:p w14:paraId="0000001E" w14:textId="3B17ECF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Regulamento do Estatuto do Estudante Internacional do Instituto Politécnico de Portalegre</w:t>
      </w:r>
    </w:p>
    <w:p w14:paraId="0000001F" w14:textId="77777777" w:rsidR="00396187" w:rsidRPr="008D7B53" w:rsidRDefault="00396187" w:rsidP="008D7B53">
      <w:pPr>
        <w:jc w:val="both"/>
        <w:rPr>
          <w:rFonts w:ascii="Calibri" w:eastAsia="Calibri" w:hAnsi="Calibri" w:cs="Calibri"/>
          <w:sz w:val="21"/>
          <w:szCs w:val="21"/>
        </w:rPr>
      </w:pPr>
    </w:p>
    <w:p w14:paraId="00000020" w14:textId="77777777"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CAPÍTULO I</w:t>
      </w:r>
    </w:p>
    <w:p w14:paraId="00000021" w14:textId="6D72CF3A"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Objeto, âmbito e definições</w:t>
      </w:r>
    </w:p>
    <w:p w14:paraId="00000023" w14:textId="77777777" w:rsidR="00396187" w:rsidRPr="008D7B53" w:rsidRDefault="00396187" w:rsidP="008D7B53">
      <w:pPr>
        <w:jc w:val="both"/>
        <w:rPr>
          <w:rFonts w:ascii="Calibri" w:eastAsia="Calibri" w:hAnsi="Calibri" w:cs="Calibri"/>
          <w:sz w:val="21"/>
          <w:szCs w:val="21"/>
        </w:rPr>
      </w:pPr>
    </w:p>
    <w:p w14:paraId="00000024" w14:textId="77777777"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1.º</w:t>
      </w:r>
    </w:p>
    <w:p w14:paraId="00000025"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Objeto e âmbito</w:t>
      </w:r>
    </w:p>
    <w:p w14:paraId="00000026" w14:textId="573DBDB3" w:rsidR="00396187"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 xml:space="preserve">O presente regulamento estabelece </w:t>
      </w:r>
      <w:r w:rsidR="00D84747">
        <w:rPr>
          <w:rFonts w:ascii="Calibri" w:hAnsi="Calibri" w:cs="Calibri"/>
          <w:sz w:val="21"/>
          <w:szCs w:val="21"/>
        </w:rPr>
        <w:t xml:space="preserve">as normas de aplicação </w:t>
      </w:r>
      <w:r w:rsidRPr="008D7B53">
        <w:rPr>
          <w:rFonts w:ascii="Calibri" w:eastAsia="Calibri" w:hAnsi="Calibri" w:cs="Calibri"/>
          <w:sz w:val="21"/>
          <w:szCs w:val="21"/>
        </w:rPr>
        <w:t xml:space="preserve">do estatuto do estudante internacional, aprovado pelo Decreto-Lei n.º 36/2014, de 10 de março, na sua redação atual, aos ciclos de estudos ministrados </w:t>
      </w:r>
      <w:r w:rsidR="00D84747" w:rsidRPr="00B80479">
        <w:rPr>
          <w:rFonts w:ascii="Calibri" w:hAnsi="Calibri" w:cs="Calibri"/>
          <w:sz w:val="21"/>
          <w:szCs w:val="21"/>
        </w:rPr>
        <w:t>pelo Instituto Politécnico de Portalegre</w:t>
      </w:r>
      <w:r w:rsidR="00D84747">
        <w:rPr>
          <w:rFonts w:ascii="Calibri" w:hAnsi="Calibri" w:cs="Calibri"/>
          <w:sz w:val="21"/>
          <w:szCs w:val="21"/>
        </w:rPr>
        <w:t xml:space="preserve"> </w:t>
      </w:r>
      <w:r w:rsidR="00D84747" w:rsidRPr="00B80479">
        <w:rPr>
          <w:rFonts w:ascii="Calibri" w:hAnsi="Calibri" w:cs="Calibri"/>
          <w:sz w:val="21"/>
          <w:szCs w:val="21"/>
        </w:rPr>
        <w:t>(IPP), onde se incluem as suas unidades orgânicas</w:t>
      </w:r>
      <w:r w:rsidRPr="008D7B53">
        <w:rPr>
          <w:rFonts w:ascii="Calibri" w:eastAsia="Calibri" w:hAnsi="Calibri" w:cs="Calibri"/>
          <w:sz w:val="21"/>
          <w:szCs w:val="21"/>
        </w:rPr>
        <w:t>.</w:t>
      </w:r>
    </w:p>
    <w:p w14:paraId="45F7CA52" w14:textId="77777777" w:rsidR="00D84747" w:rsidRDefault="00D84747" w:rsidP="00D84747">
      <w:pPr>
        <w:jc w:val="both"/>
        <w:rPr>
          <w:rFonts w:ascii="Calibri" w:eastAsia="Calibri" w:hAnsi="Calibri" w:cs="Calibri"/>
          <w:sz w:val="21"/>
          <w:szCs w:val="21"/>
        </w:rPr>
      </w:pPr>
    </w:p>
    <w:p w14:paraId="00000028" w14:textId="77777777"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2.º</w:t>
      </w:r>
    </w:p>
    <w:p w14:paraId="00000029"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Estudante internacional</w:t>
      </w:r>
    </w:p>
    <w:p w14:paraId="0000002A" w14:textId="45D808B6"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1 — Para os efeitos do disposto no presente regulamento, considera-se estudante internacional aquele que não tem a nacionalidade portuguesa.</w:t>
      </w:r>
    </w:p>
    <w:p w14:paraId="0000002B" w14:textId="54470552" w:rsidR="00396187"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2 — No âmbito do presente regulamento, não são considerados estudantes internacionais:</w:t>
      </w:r>
    </w:p>
    <w:p w14:paraId="43A408A2" w14:textId="77777777" w:rsidR="007B1515" w:rsidRPr="008D7B53" w:rsidRDefault="007B1515" w:rsidP="007B1515">
      <w:pPr>
        <w:ind w:firstLine="284"/>
        <w:jc w:val="both"/>
        <w:rPr>
          <w:rFonts w:ascii="Calibri" w:eastAsia="Calibri" w:hAnsi="Calibri" w:cs="Calibri"/>
          <w:sz w:val="21"/>
          <w:szCs w:val="21"/>
        </w:rPr>
      </w:pPr>
    </w:p>
    <w:p w14:paraId="0000002C" w14:textId="55232F5F" w:rsidR="00396187" w:rsidRPr="008D7B53" w:rsidRDefault="00A55E94" w:rsidP="007B1515">
      <w:pPr>
        <w:pStyle w:val="PargrafodaLista"/>
        <w:numPr>
          <w:ilvl w:val="0"/>
          <w:numId w:val="1"/>
        </w:numPr>
        <w:tabs>
          <w:tab w:val="left" w:pos="284"/>
          <w:tab w:val="left" w:pos="426"/>
          <w:tab w:val="left" w:pos="567"/>
        </w:tabs>
        <w:ind w:left="0" w:firstLine="284"/>
        <w:jc w:val="both"/>
        <w:rPr>
          <w:rFonts w:ascii="Calibri" w:eastAsia="Calibri" w:hAnsi="Calibri" w:cs="Calibri"/>
          <w:sz w:val="21"/>
          <w:szCs w:val="21"/>
        </w:rPr>
      </w:pPr>
      <w:r w:rsidRPr="008D7B53">
        <w:rPr>
          <w:rFonts w:ascii="Calibri" w:eastAsia="Calibri" w:hAnsi="Calibri" w:cs="Calibri"/>
          <w:sz w:val="21"/>
          <w:szCs w:val="21"/>
        </w:rPr>
        <w:t>Os nacionais de um Estado membro da União Europeia;</w:t>
      </w:r>
    </w:p>
    <w:p w14:paraId="0000002D" w14:textId="41DD3B55" w:rsidR="00396187" w:rsidRPr="008D7B53" w:rsidRDefault="00A55E94" w:rsidP="007B1515">
      <w:pPr>
        <w:pStyle w:val="PargrafodaLista"/>
        <w:numPr>
          <w:ilvl w:val="0"/>
          <w:numId w:val="1"/>
        </w:numPr>
        <w:tabs>
          <w:tab w:val="left" w:pos="284"/>
          <w:tab w:val="left" w:pos="426"/>
          <w:tab w:val="left" w:pos="567"/>
        </w:tabs>
        <w:ind w:left="0" w:firstLine="284"/>
        <w:jc w:val="both"/>
        <w:rPr>
          <w:rFonts w:ascii="Calibri" w:eastAsia="Calibri" w:hAnsi="Calibri" w:cs="Calibri"/>
          <w:sz w:val="21"/>
          <w:szCs w:val="21"/>
        </w:rPr>
      </w:pPr>
      <w:r w:rsidRPr="008D7B53">
        <w:rPr>
          <w:rFonts w:ascii="Calibri" w:eastAsia="Calibri" w:hAnsi="Calibri" w:cs="Calibri"/>
          <w:sz w:val="21"/>
          <w:szCs w:val="21"/>
        </w:rPr>
        <w:t>Os familiares de portugueses ou de nacionais de um Estado membro da União Europeia, independentemente da sua nacionalidade;</w:t>
      </w:r>
    </w:p>
    <w:p w14:paraId="0000002E" w14:textId="4C868B05" w:rsidR="00396187" w:rsidRPr="008D7B53" w:rsidRDefault="00A55E94" w:rsidP="007B1515">
      <w:pPr>
        <w:pStyle w:val="PargrafodaLista"/>
        <w:numPr>
          <w:ilvl w:val="0"/>
          <w:numId w:val="1"/>
        </w:numPr>
        <w:tabs>
          <w:tab w:val="left" w:pos="284"/>
          <w:tab w:val="left" w:pos="426"/>
          <w:tab w:val="left" w:pos="567"/>
        </w:tabs>
        <w:ind w:left="0" w:firstLine="284"/>
        <w:jc w:val="both"/>
        <w:rPr>
          <w:rFonts w:ascii="Calibri" w:eastAsia="Calibri" w:hAnsi="Calibri" w:cs="Calibri"/>
          <w:sz w:val="21"/>
          <w:szCs w:val="21"/>
        </w:rPr>
      </w:pPr>
      <w:r w:rsidRPr="008D7B53">
        <w:rPr>
          <w:rFonts w:ascii="Calibri" w:eastAsia="Calibri" w:hAnsi="Calibri" w:cs="Calibri"/>
          <w:sz w:val="21"/>
          <w:szCs w:val="21"/>
        </w:rPr>
        <w:t>Os que, não sendo nacionais de um Estado membro da União Europeia e não estando abrangidos pela alínea anterior, residam legalmente em Portugal há mais de dois anos, de forma ininterrupta, em 1 de janeiro do ano em que pretendem ingressar no ensino superior, bem como os filhos que com eles residam legalmente;</w:t>
      </w:r>
    </w:p>
    <w:p w14:paraId="0000002F" w14:textId="60902FBB" w:rsidR="00396187" w:rsidRPr="008D7B53" w:rsidRDefault="00A55E94" w:rsidP="007B1515">
      <w:pPr>
        <w:pStyle w:val="PargrafodaLista"/>
        <w:numPr>
          <w:ilvl w:val="0"/>
          <w:numId w:val="1"/>
        </w:numPr>
        <w:tabs>
          <w:tab w:val="left" w:pos="284"/>
          <w:tab w:val="left" w:pos="426"/>
          <w:tab w:val="left" w:pos="567"/>
        </w:tabs>
        <w:ind w:left="0" w:firstLine="284"/>
        <w:jc w:val="both"/>
        <w:rPr>
          <w:rFonts w:ascii="Calibri" w:eastAsia="Calibri" w:hAnsi="Calibri" w:cs="Calibri"/>
          <w:sz w:val="21"/>
          <w:szCs w:val="21"/>
        </w:rPr>
      </w:pPr>
      <w:r w:rsidRPr="008D7B53">
        <w:rPr>
          <w:rFonts w:ascii="Calibri" w:eastAsia="Calibri" w:hAnsi="Calibri" w:cs="Calibri"/>
          <w:sz w:val="21"/>
          <w:szCs w:val="21"/>
        </w:rPr>
        <w:t>Os que sejam beneficiários, em 1 de janeiro do ano em que pretendem ingressar no ensino superior, de estatuto de igualdade de direitos e deveres atribuído ao abrigo de tratado internacional outorgado entre o Estado Português e o Estado de que são nacionais;</w:t>
      </w:r>
    </w:p>
    <w:p w14:paraId="00000030" w14:textId="06EC13A2" w:rsidR="00396187" w:rsidRDefault="00A55E94" w:rsidP="007B1515">
      <w:pPr>
        <w:pStyle w:val="PargrafodaLista"/>
        <w:numPr>
          <w:ilvl w:val="0"/>
          <w:numId w:val="1"/>
        </w:numPr>
        <w:tabs>
          <w:tab w:val="left" w:pos="284"/>
          <w:tab w:val="left" w:pos="426"/>
          <w:tab w:val="left" w:pos="567"/>
        </w:tabs>
        <w:ind w:left="0" w:firstLine="284"/>
        <w:jc w:val="both"/>
        <w:rPr>
          <w:rFonts w:ascii="Calibri" w:eastAsia="Calibri" w:hAnsi="Calibri" w:cs="Calibri"/>
          <w:sz w:val="21"/>
          <w:szCs w:val="21"/>
        </w:rPr>
      </w:pPr>
      <w:r w:rsidRPr="008D7B53">
        <w:rPr>
          <w:rFonts w:ascii="Calibri" w:eastAsia="Calibri" w:hAnsi="Calibri" w:cs="Calibri"/>
          <w:sz w:val="21"/>
          <w:szCs w:val="21"/>
        </w:rPr>
        <w:t xml:space="preserve">Os que requeiram o ingresso no ensino superior através dos regimes especiais de acesso e ingresso regulados pelo </w:t>
      </w:r>
      <w:r w:rsidR="00F96113" w:rsidRPr="008D7B53">
        <w:rPr>
          <w:rFonts w:ascii="Calibri" w:eastAsia="Calibri" w:hAnsi="Calibri" w:cs="Calibri"/>
          <w:sz w:val="21"/>
          <w:szCs w:val="21"/>
        </w:rPr>
        <w:t>Decreto-Lei</w:t>
      </w:r>
      <w:r w:rsidRPr="008D7B53">
        <w:rPr>
          <w:rFonts w:ascii="Calibri" w:eastAsia="Calibri" w:hAnsi="Calibri" w:cs="Calibri"/>
          <w:sz w:val="21"/>
          <w:szCs w:val="21"/>
        </w:rPr>
        <w:t xml:space="preserve"> n.º 393-A/99, de 2 de outubro, alterado pelo Decreto-Lei n.º 272/2009, de 1 de outubro.</w:t>
      </w:r>
    </w:p>
    <w:p w14:paraId="29B9ED18" w14:textId="77777777" w:rsidR="007B1515" w:rsidRPr="008D7B53" w:rsidRDefault="007B1515" w:rsidP="007B1515">
      <w:pPr>
        <w:pStyle w:val="PargrafodaLista"/>
        <w:tabs>
          <w:tab w:val="left" w:pos="284"/>
          <w:tab w:val="left" w:pos="426"/>
          <w:tab w:val="left" w:pos="567"/>
        </w:tabs>
        <w:ind w:left="284"/>
        <w:jc w:val="both"/>
        <w:rPr>
          <w:rFonts w:ascii="Calibri" w:eastAsia="Calibri" w:hAnsi="Calibri" w:cs="Calibri"/>
          <w:sz w:val="21"/>
          <w:szCs w:val="21"/>
        </w:rPr>
      </w:pPr>
    </w:p>
    <w:p w14:paraId="00000031" w14:textId="77777777"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3 — Não são igualmente considerados estudantes internacionais os estudantes estrangeiros que se encontrem a frequentar uma instituição de ensino superior portuguesa no âmbito de um programa de mobilidade internacional para a realização de parte de um ciclo de estudos de uma instituição de ensino superior estrangeira com quem a instituição portuguesa tenha estabelecido acordo de intercâmbio com esse objetivo.</w:t>
      </w:r>
    </w:p>
    <w:p w14:paraId="00000032" w14:textId="19174FA2" w:rsidR="00396187" w:rsidRPr="008D7B53" w:rsidRDefault="007C581A" w:rsidP="007B1515">
      <w:pPr>
        <w:ind w:firstLine="284"/>
        <w:jc w:val="both"/>
        <w:rPr>
          <w:rFonts w:ascii="Calibri" w:eastAsia="Calibri" w:hAnsi="Calibri" w:cs="Calibri"/>
          <w:sz w:val="21"/>
          <w:szCs w:val="21"/>
        </w:rPr>
      </w:pPr>
      <w:r w:rsidRPr="008D7B53">
        <w:rPr>
          <w:rFonts w:ascii="Calibri" w:eastAsia="Calibri" w:hAnsi="Calibri" w:cs="Calibri"/>
          <w:sz w:val="21"/>
          <w:szCs w:val="21"/>
        </w:rPr>
        <w:t>4 —</w:t>
      </w:r>
      <w:r w:rsidR="00A55E94" w:rsidRPr="008D7B53">
        <w:rPr>
          <w:rFonts w:ascii="Calibri" w:eastAsia="Calibri" w:hAnsi="Calibri" w:cs="Calibri"/>
          <w:sz w:val="21"/>
          <w:szCs w:val="21"/>
        </w:rPr>
        <w:t xml:space="preserve"> O tempo de residência com autorização de residência para estudo não releva para os efeitos do disposto na alínea c) do n.º 2.</w:t>
      </w:r>
    </w:p>
    <w:p w14:paraId="00000034" w14:textId="2E56B81E"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5 — Sem prejuízo do disposto no número seguinte, os estudantes que ingressem no ensino superior ao abrigo do disposto no presente diploma mantêm a qualidade de estudante internacional até ao final do ciclo de estudos em que se inscreveram inicialmente ou para que transitem, ainda que, durante a frequência do ciclo de estudos, lhes venha a ser concedido o estatuto de igualdade de direitos e deveres ao abrigo de tratado internacional outorgado entre o Estado Português e o Estado de que são nacionais.</w:t>
      </w:r>
    </w:p>
    <w:p w14:paraId="00000035" w14:textId="77777777"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6 — Excetuam-se do disposto no número anterior os estudantes internacionais que adquiram a nacionalidade de um Estado membro da União Europeia.</w:t>
      </w:r>
    </w:p>
    <w:p w14:paraId="00000036" w14:textId="77777777"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lastRenderedPageBreak/>
        <w:t>7 — A cessação da aplicação do estatuto de estudante internacional em consequência do disposto no número anterior produz efeitos no ano letivo subsequente à data da aquisição da nacionalidade.</w:t>
      </w:r>
    </w:p>
    <w:p w14:paraId="00000037" w14:textId="77777777"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8 – Para efeitos do disposto na alínea b) do n.º 2, são familiares os que assim forem considerados nos termos da Lei n.º 37/2006, de 9 de agosto.</w:t>
      </w:r>
    </w:p>
    <w:p w14:paraId="00000038" w14:textId="77777777"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9 – O ingresso nas instituições de ensino superior por aqueles que se encontrem abrangidos pelas alíneas a) a d) do n.º 2 é realizado nos mesmos termos que os estudantes com nacionalidade portuguesa.</w:t>
      </w:r>
    </w:p>
    <w:p w14:paraId="0000003C" w14:textId="77777777" w:rsidR="00396187" w:rsidRPr="008D7B53" w:rsidRDefault="00396187" w:rsidP="008D7B53">
      <w:pPr>
        <w:jc w:val="both"/>
        <w:rPr>
          <w:rFonts w:ascii="Calibri" w:eastAsia="Calibri" w:hAnsi="Calibri" w:cs="Calibri"/>
          <w:sz w:val="21"/>
          <w:szCs w:val="21"/>
        </w:rPr>
      </w:pPr>
    </w:p>
    <w:p w14:paraId="0000003E" w14:textId="77777777"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CAPÍTULO II</w:t>
      </w:r>
    </w:p>
    <w:p w14:paraId="0000003F"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Concurso especial de acesso e ingresso para estudantes internacionais</w:t>
      </w:r>
    </w:p>
    <w:p w14:paraId="00000040" w14:textId="71D3D5EA" w:rsidR="00396187" w:rsidRDefault="007A24B9" w:rsidP="008D7B53">
      <w:pPr>
        <w:jc w:val="both"/>
        <w:rPr>
          <w:rFonts w:ascii="Calibri" w:eastAsia="Calibri" w:hAnsi="Calibri" w:cs="Calibri"/>
          <w:sz w:val="21"/>
          <w:szCs w:val="21"/>
        </w:rPr>
      </w:pPr>
      <w:r>
        <w:rPr>
          <w:rFonts w:ascii="Calibri" w:eastAsia="Calibri" w:hAnsi="Calibri" w:cs="Calibri"/>
          <w:sz w:val="21"/>
          <w:szCs w:val="21"/>
        </w:rPr>
        <w:t>SECÇÃO I</w:t>
      </w:r>
    </w:p>
    <w:p w14:paraId="66C2598F" w14:textId="388E69AE" w:rsidR="007A24B9" w:rsidRPr="007A24B9" w:rsidRDefault="007A24B9" w:rsidP="008D7B53">
      <w:pPr>
        <w:jc w:val="both"/>
        <w:rPr>
          <w:rFonts w:ascii="Calibri" w:eastAsia="Calibri" w:hAnsi="Calibri" w:cs="Calibri"/>
          <w:b/>
          <w:sz w:val="21"/>
          <w:szCs w:val="21"/>
        </w:rPr>
      </w:pPr>
      <w:r>
        <w:rPr>
          <w:rFonts w:ascii="Calibri" w:eastAsia="Calibri" w:hAnsi="Calibri" w:cs="Calibri"/>
          <w:b/>
          <w:sz w:val="21"/>
          <w:szCs w:val="21"/>
        </w:rPr>
        <w:t>Âmbito e condições</w:t>
      </w:r>
    </w:p>
    <w:p w14:paraId="4AF6785E" w14:textId="77777777" w:rsidR="007A24B9" w:rsidRPr="008D7B53" w:rsidRDefault="007A24B9" w:rsidP="008D7B53">
      <w:pPr>
        <w:jc w:val="both"/>
        <w:rPr>
          <w:rFonts w:ascii="Calibri" w:eastAsia="Calibri" w:hAnsi="Calibri" w:cs="Calibri"/>
          <w:sz w:val="21"/>
          <w:szCs w:val="21"/>
        </w:rPr>
      </w:pPr>
    </w:p>
    <w:p w14:paraId="00000041" w14:textId="77777777"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3.º</w:t>
      </w:r>
    </w:p>
    <w:p w14:paraId="00000043" w14:textId="6211ED28"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Âmbito do concurso especial de acesso e ingresso para estudantes internacionais</w:t>
      </w:r>
    </w:p>
    <w:p w14:paraId="00000045" w14:textId="29A28260"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 xml:space="preserve">1 – Sem prejuízo do disposto no artigo 13.º do Decreto-Lei n.º 36/2014, de 10 de março, na sua redação atual, o ingresso dos estudantes internacionais </w:t>
      </w:r>
      <w:r w:rsidR="00787CA2">
        <w:rPr>
          <w:rFonts w:ascii="Calibri" w:eastAsia="Calibri" w:hAnsi="Calibri" w:cs="Calibri"/>
          <w:sz w:val="21"/>
          <w:szCs w:val="21"/>
        </w:rPr>
        <w:t xml:space="preserve">no IPP em </w:t>
      </w:r>
      <w:r w:rsidRPr="008D7B53">
        <w:rPr>
          <w:rFonts w:ascii="Calibri" w:eastAsia="Calibri" w:hAnsi="Calibri" w:cs="Calibri"/>
          <w:sz w:val="21"/>
          <w:szCs w:val="21"/>
        </w:rPr>
        <w:t xml:space="preserve">ciclos de estudos conducentes ao grau de licenciado e </w:t>
      </w:r>
      <w:r w:rsidR="00787CA2">
        <w:rPr>
          <w:rFonts w:ascii="Calibri" w:eastAsia="Calibri" w:hAnsi="Calibri" w:cs="Calibri"/>
          <w:sz w:val="21"/>
          <w:szCs w:val="21"/>
        </w:rPr>
        <w:t>em</w:t>
      </w:r>
      <w:r w:rsidRPr="008D7B53">
        <w:rPr>
          <w:rFonts w:ascii="Calibri" w:eastAsia="Calibri" w:hAnsi="Calibri" w:cs="Calibri"/>
          <w:sz w:val="21"/>
          <w:szCs w:val="21"/>
        </w:rPr>
        <w:t xml:space="preserve"> ciclos de estudos integrados conducentes ao grau de mestre realiza-se, exclusivamente, através do concurso especial de acesso e ingresso regulado pelo presente regulamento e pelo referido Decreto-Lei n.º 36/2014</w:t>
      </w:r>
      <w:r w:rsidR="00787CA2">
        <w:rPr>
          <w:rFonts w:ascii="Calibri" w:eastAsia="Calibri" w:hAnsi="Calibri" w:cs="Calibri"/>
          <w:sz w:val="21"/>
          <w:szCs w:val="21"/>
        </w:rPr>
        <w:t>, na sua redação atual</w:t>
      </w:r>
      <w:r w:rsidRPr="008D7B53">
        <w:rPr>
          <w:rFonts w:ascii="Calibri" w:eastAsia="Calibri" w:hAnsi="Calibri" w:cs="Calibri"/>
          <w:sz w:val="21"/>
          <w:szCs w:val="21"/>
        </w:rPr>
        <w:t>.</w:t>
      </w:r>
    </w:p>
    <w:p w14:paraId="00000046" w14:textId="2065067D"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 xml:space="preserve">2 – O ingresso dos estudantes internacionais </w:t>
      </w:r>
      <w:r w:rsidR="00787CA2">
        <w:rPr>
          <w:rFonts w:ascii="Calibri" w:eastAsia="Calibri" w:hAnsi="Calibri" w:cs="Calibri"/>
          <w:sz w:val="21"/>
          <w:szCs w:val="21"/>
        </w:rPr>
        <w:t>no IPP em</w:t>
      </w:r>
      <w:r w:rsidRPr="008D7B53">
        <w:rPr>
          <w:rFonts w:ascii="Calibri" w:eastAsia="Calibri" w:hAnsi="Calibri" w:cs="Calibri"/>
          <w:sz w:val="21"/>
          <w:szCs w:val="21"/>
        </w:rPr>
        <w:t xml:space="preserve"> cursos técnicos superiores profissionais e </w:t>
      </w:r>
      <w:r w:rsidR="00787CA2">
        <w:rPr>
          <w:rFonts w:ascii="Calibri" w:eastAsia="Calibri" w:hAnsi="Calibri" w:cs="Calibri"/>
          <w:sz w:val="21"/>
          <w:szCs w:val="21"/>
        </w:rPr>
        <w:t>em</w:t>
      </w:r>
      <w:r w:rsidRPr="008D7B53">
        <w:rPr>
          <w:rFonts w:ascii="Calibri" w:eastAsia="Calibri" w:hAnsi="Calibri" w:cs="Calibri"/>
          <w:sz w:val="21"/>
          <w:szCs w:val="21"/>
        </w:rPr>
        <w:t xml:space="preserve"> ciclos de estudos conducentes ao grau de mestre, o processo concursal e demais procedimentos, realiza-se de acordo com a regulamentação aprovada por este Instituto, para cada ciclo de estudos, devendo as condições de acesso e ingresso fixadas cumprir as disposições legais aplicáveis aos ciclos de estudos em questão.</w:t>
      </w:r>
    </w:p>
    <w:p w14:paraId="00000047" w14:textId="77777777" w:rsidR="00396187" w:rsidRPr="008D7B53" w:rsidRDefault="00396187" w:rsidP="008D7B53">
      <w:pPr>
        <w:jc w:val="both"/>
        <w:rPr>
          <w:rFonts w:ascii="Calibri" w:eastAsia="Calibri" w:hAnsi="Calibri" w:cs="Calibri"/>
          <w:sz w:val="21"/>
          <w:szCs w:val="21"/>
        </w:rPr>
      </w:pPr>
    </w:p>
    <w:p w14:paraId="00000048" w14:textId="77777777"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4.º</w:t>
      </w:r>
    </w:p>
    <w:p w14:paraId="00000049" w14:textId="1C21F0E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Condições de acesso</w:t>
      </w:r>
    </w:p>
    <w:p w14:paraId="0000004A" w14:textId="360312EB" w:rsidR="00396187"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 xml:space="preserve">1 — Podem candidatar-se à matrícula e inscrição nos ciclos de estudos conducentes ao grau </w:t>
      </w:r>
      <w:r w:rsidR="007C581A" w:rsidRPr="008D7B53">
        <w:rPr>
          <w:rFonts w:ascii="Calibri" w:eastAsia="Calibri" w:hAnsi="Calibri" w:cs="Calibri"/>
          <w:sz w:val="21"/>
          <w:szCs w:val="21"/>
        </w:rPr>
        <w:t>de</w:t>
      </w:r>
      <w:r w:rsidRPr="008D7B53">
        <w:rPr>
          <w:rFonts w:ascii="Calibri" w:eastAsia="Calibri" w:hAnsi="Calibri" w:cs="Calibri"/>
          <w:sz w:val="21"/>
          <w:szCs w:val="21"/>
        </w:rPr>
        <w:t xml:space="preserve"> licenciado os estudantes internacionais:</w:t>
      </w:r>
    </w:p>
    <w:p w14:paraId="68C48FD4" w14:textId="77777777" w:rsidR="007B1515" w:rsidRPr="008D7B53" w:rsidRDefault="007B1515" w:rsidP="007B1515">
      <w:pPr>
        <w:ind w:firstLine="284"/>
        <w:jc w:val="both"/>
        <w:rPr>
          <w:rFonts w:ascii="Calibri" w:eastAsia="Calibri" w:hAnsi="Calibri" w:cs="Calibri"/>
          <w:sz w:val="21"/>
          <w:szCs w:val="21"/>
        </w:rPr>
      </w:pPr>
    </w:p>
    <w:p w14:paraId="0000004B" w14:textId="29F10013"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a) Titulares de uma qualificação que dê acesso ao ensino superior, entendida como qualquer diploma ou certificado emitido por uma autoridade competente que ateste a aprovação num programa de ensino e lhes confira o direito de se candidatar e poder ingressar no ensino superior no país em que foi conferido;</w:t>
      </w:r>
    </w:p>
    <w:p w14:paraId="0000004C" w14:textId="57CE9C91" w:rsidR="00396187"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b) Titulares de um diploma do ensino secundário português ou de habilitação legalmente equivalente.</w:t>
      </w:r>
    </w:p>
    <w:p w14:paraId="2C595DBD" w14:textId="77777777" w:rsidR="007B1515" w:rsidRPr="008D7B53" w:rsidRDefault="007B1515" w:rsidP="007B1515">
      <w:pPr>
        <w:ind w:firstLine="284"/>
        <w:jc w:val="both"/>
        <w:rPr>
          <w:rFonts w:ascii="Calibri" w:eastAsia="Calibri" w:hAnsi="Calibri" w:cs="Calibri"/>
          <w:sz w:val="21"/>
          <w:szCs w:val="21"/>
        </w:rPr>
      </w:pPr>
    </w:p>
    <w:p w14:paraId="0000004D" w14:textId="77777777"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2 — A validação da titularidade referida na alínea a) do n.º 1 deste artigo deve ser efetuada pela entidade competente do país em que a qualificação foi obtida.</w:t>
      </w:r>
    </w:p>
    <w:p w14:paraId="0000004F" w14:textId="1AA26CD3"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 xml:space="preserve">3 — A equivalência de habilitação referida na alínea b) do n.º 1 deste artigo é  concedida nos termos do Decreto-Lei n.º 227/2005, de 28 de dezembro, com as alterações introduzidas pela Declaração de Retificação n.º 9/2006, de 6 de fevereiro, da Portaria n.º 224/2006, de 8 de março e da Portaria </w:t>
      </w:r>
      <w:r w:rsidRPr="008D7B53">
        <w:rPr>
          <w:rFonts w:ascii="Calibri" w:eastAsia="Calibri" w:hAnsi="Calibri" w:cs="Calibri"/>
          <w:sz w:val="21"/>
          <w:szCs w:val="21"/>
        </w:rPr>
        <w:br/>
        <w:t>n.º 699/2006, de 12 de julho e demais legislação aplicável, a emitir pela(s) entidade(s) competentes no âmbito do ensino secundário.</w:t>
      </w:r>
    </w:p>
    <w:p w14:paraId="00000051" w14:textId="6EAE71DE"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 xml:space="preserve">4 – A verificação das condições de acesso relativamente </w:t>
      </w:r>
      <w:r w:rsidR="00DE4589" w:rsidRPr="008D7B53">
        <w:rPr>
          <w:rFonts w:ascii="Calibri" w:eastAsia="Calibri" w:hAnsi="Calibri" w:cs="Calibri"/>
          <w:sz w:val="21"/>
          <w:szCs w:val="21"/>
        </w:rPr>
        <w:t>a</w:t>
      </w:r>
      <w:r w:rsidR="00DE4589" w:rsidRPr="008D7B53">
        <w:rPr>
          <w:rFonts w:ascii="Calibri" w:hAnsi="Calibri" w:cs="Calibri"/>
          <w:sz w:val="21"/>
          <w:szCs w:val="21"/>
        </w:rPr>
        <w:t xml:space="preserve">os estudantes internacionais em situação de emergência por razões humanitárias, </w:t>
      </w:r>
      <w:r w:rsidRPr="008D7B53">
        <w:rPr>
          <w:rFonts w:ascii="Calibri" w:eastAsia="Calibri" w:hAnsi="Calibri" w:cs="Calibri"/>
          <w:sz w:val="21"/>
          <w:szCs w:val="21"/>
        </w:rPr>
        <w:t xml:space="preserve">que não possam ser comprovadas documentalmente, </w:t>
      </w:r>
      <w:r w:rsidR="00DE4589" w:rsidRPr="008D7B53">
        <w:rPr>
          <w:rFonts w:ascii="Calibri" w:eastAsia="Calibri" w:hAnsi="Calibri" w:cs="Calibri"/>
          <w:sz w:val="21"/>
          <w:szCs w:val="21"/>
        </w:rPr>
        <w:t>são</w:t>
      </w:r>
      <w:r w:rsidRPr="008D7B53">
        <w:rPr>
          <w:rFonts w:ascii="Calibri" w:eastAsia="Calibri" w:hAnsi="Calibri" w:cs="Calibri"/>
          <w:sz w:val="21"/>
          <w:szCs w:val="21"/>
        </w:rPr>
        <w:t xml:space="preserve"> satisfeita</w:t>
      </w:r>
      <w:r w:rsidR="00DE4589" w:rsidRPr="008D7B53">
        <w:rPr>
          <w:rFonts w:ascii="Calibri" w:eastAsia="Calibri" w:hAnsi="Calibri" w:cs="Calibri"/>
          <w:sz w:val="21"/>
          <w:szCs w:val="21"/>
        </w:rPr>
        <w:t>s</w:t>
      </w:r>
      <w:r w:rsidRPr="008D7B53">
        <w:rPr>
          <w:rFonts w:ascii="Calibri" w:eastAsia="Calibri" w:hAnsi="Calibri" w:cs="Calibri"/>
          <w:sz w:val="21"/>
          <w:szCs w:val="21"/>
        </w:rPr>
        <w:t xml:space="preserve"> </w:t>
      </w:r>
      <w:r w:rsidR="00E9506B" w:rsidRPr="008D7B53">
        <w:rPr>
          <w:rFonts w:ascii="Calibri" w:eastAsia="Calibri" w:hAnsi="Calibri" w:cs="Calibri"/>
          <w:sz w:val="21"/>
          <w:szCs w:val="21"/>
        </w:rPr>
        <w:t>nos termos d</w:t>
      </w:r>
      <w:r w:rsidR="00E9506B">
        <w:rPr>
          <w:rFonts w:ascii="Calibri" w:eastAsia="Calibri" w:hAnsi="Calibri" w:cs="Calibri"/>
          <w:sz w:val="21"/>
          <w:szCs w:val="21"/>
        </w:rPr>
        <w:t xml:space="preserve">a alínea d) do </w:t>
      </w:r>
      <w:r w:rsidR="00E9506B" w:rsidRPr="008D7B53">
        <w:rPr>
          <w:rFonts w:ascii="Calibri" w:eastAsia="Calibri" w:hAnsi="Calibri" w:cs="Calibri"/>
          <w:sz w:val="21"/>
          <w:szCs w:val="21"/>
        </w:rPr>
        <w:t xml:space="preserve">n.º </w:t>
      </w:r>
      <w:r w:rsidR="000E23BD">
        <w:rPr>
          <w:rFonts w:ascii="Calibri" w:eastAsia="Calibri" w:hAnsi="Calibri" w:cs="Calibri"/>
          <w:sz w:val="21"/>
          <w:szCs w:val="21"/>
        </w:rPr>
        <w:t>4</w:t>
      </w:r>
      <w:r w:rsidR="00B063E0">
        <w:rPr>
          <w:rFonts w:ascii="Calibri" w:eastAsia="Calibri" w:hAnsi="Calibri" w:cs="Calibri"/>
          <w:sz w:val="21"/>
          <w:szCs w:val="21"/>
        </w:rPr>
        <w:t xml:space="preserve"> e do n.º </w:t>
      </w:r>
      <w:r w:rsidR="00D75D69">
        <w:rPr>
          <w:rFonts w:ascii="Calibri" w:eastAsia="Calibri" w:hAnsi="Calibri" w:cs="Calibri"/>
          <w:sz w:val="21"/>
          <w:szCs w:val="21"/>
        </w:rPr>
        <w:t>6</w:t>
      </w:r>
      <w:r w:rsidR="00E9506B" w:rsidRPr="008D7B53">
        <w:rPr>
          <w:rFonts w:ascii="Calibri" w:eastAsia="Calibri" w:hAnsi="Calibri" w:cs="Calibri"/>
          <w:sz w:val="21"/>
          <w:szCs w:val="21"/>
        </w:rPr>
        <w:t xml:space="preserve"> do artigo 6.º</w:t>
      </w:r>
      <w:r w:rsidRPr="008D7B53">
        <w:rPr>
          <w:rFonts w:ascii="Calibri" w:eastAsia="Calibri" w:hAnsi="Calibri" w:cs="Calibri"/>
          <w:sz w:val="21"/>
          <w:szCs w:val="21"/>
        </w:rPr>
        <w:t>.</w:t>
      </w:r>
    </w:p>
    <w:p w14:paraId="1FBC26E9" w14:textId="6B745247" w:rsidR="009468A9" w:rsidRPr="008D7B53" w:rsidRDefault="009468A9" w:rsidP="009468A9">
      <w:pPr>
        <w:ind w:firstLine="284"/>
        <w:jc w:val="both"/>
        <w:rPr>
          <w:rFonts w:ascii="Calibri" w:eastAsia="Calibri" w:hAnsi="Calibri" w:cs="Calibri"/>
          <w:sz w:val="21"/>
          <w:szCs w:val="21"/>
        </w:rPr>
      </w:pPr>
      <w:r>
        <w:rPr>
          <w:rFonts w:ascii="Calibri" w:eastAsia="Calibri" w:hAnsi="Calibri" w:cs="Calibri"/>
          <w:sz w:val="21"/>
          <w:szCs w:val="21"/>
        </w:rPr>
        <w:t>4</w:t>
      </w:r>
      <w:r w:rsidRPr="008D7B53">
        <w:rPr>
          <w:rFonts w:ascii="Calibri" w:eastAsia="Calibri" w:hAnsi="Calibri" w:cs="Calibri"/>
          <w:sz w:val="21"/>
          <w:szCs w:val="21"/>
        </w:rPr>
        <w:t xml:space="preserve"> — A verificação das condições de </w:t>
      </w:r>
      <w:r>
        <w:rPr>
          <w:rFonts w:ascii="Calibri" w:eastAsia="Calibri" w:hAnsi="Calibri" w:cs="Calibri"/>
          <w:sz w:val="21"/>
          <w:szCs w:val="21"/>
        </w:rPr>
        <w:t>acesso</w:t>
      </w:r>
      <w:r w:rsidRPr="008D7B53">
        <w:rPr>
          <w:rFonts w:ascii="Calibri" w:eastAsia="Calibri" w:hAnsi="Calibri" w:cs="Calibri"/>
          <w:sz w:val="21"/>
          <w:szCs w:val="21"/>
        </w:rPr>
        <w:t xml:space="preserve"> cabe ao júri constituído nos termos do artigo </w:t>
      </w:r>
      <w:r>
        <w:rPr>
          <w:rFonts w:ascii="Calibri" w:eastAsia="Calibri" w:hAnsi="Calibri" w:cs="Calibri"/>
          <w:sz w:val="21"/>
          <w:szCs w:val="21"/>
        </w:rPr>
        <w:t>13</w:t>
      </w:r>
      <w:r w:rsidRPr="008D7B53">
        <w:rPr>
          <w:rFonts w:ascii="Calibri" w:eastAsia="Calibri" w:hAnsi="Calibri" w:cs="Calibri"/>
          <w:sz w:val="21"/>
          <w:szCs w:val="21"/>
        </w:rPr>
        <w:t>.º deste regulamento.</w:t>
      </w:r>
    </w:p>
    <w:p w14:paraId="3771078D" w14:textId="77777777" w:rsidR="000C396B" w:rsidRDefault="000C396B" w:rsidP="008D7B53">
      <w:pPr>
        <w:jc w:val="both"/>
        <w:rPr>
          <w:rFonts w:ascii="Calibri" w:eastAsia="Calibri" w:hAnsi="Calibri" w:cs="Calibri"/>
          <w:sz w:val="21"/>
          <w:szCs w:val="21"/>
        </w:rPr>
      </w:pPr>
    </w:p>
    <w:p w14:paraId="00000054" w14:textId="2EF9925F" w:rsidR="00396187" w:rsidRPr="008D7B53" w:rsidRDefault="00A55E94" w:rsidP="008D7B53">
      <w:pPr>
        <w:jc w:val="both"/>
        <w:rPr>
          <w:rFonts w:ascii="Calibri" w:eastAsia="Calibri" w:hAnsi="Calibri" w:cs="Calibri"/>
          <w:sz w:val="21"/>
          <w:szCs w:val="21"/>
        </w:rPr>
      </w:pPr>
      <w:bookmarkStart w:id="0" w:name="_GoBack"/>
      <w:bookmarkEnd w:id="0"/>
      <w:r w:rsidRPr="008D7B53">
        <w:rPr>
          <w:rFonts w:ascii="Calibri" w:eastAsia="Calibri" w:hAnsi="Calibri" w:cs="Calibri"/>
          <w:sz w:val="21"/>
          <w:szCs w:val="21"/>
        </w:rPr>
        <w:lastRenderedPageBreak/>
        <w:t>Artigo 5.º</w:t>
      </w:r>
    </w:p>
    <w:p w14:paraId="00000055"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Condições de ingresso</w:t>
      </w:r>
    </w:p>
    <w:p w14:paraId="00000056" w14:textId="77777777"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1 — São admitidos a este concurso especial os estudantes internacionais que, cumulativamente:</w:t>
      </w:r>
    </w:p>
    <w:p w14:paraId="00000057" w14:textId="17E23093" w:rsidR="00396187" w:rsidRPr="008D7B53" w:rsidRDefault="00A55E94" w:rsidP="007B1515">
      <w:pPr>
        <w:ind w:firstLine="284"/>
        <w:jc w:val="both"/>
        <w:rPr>
          <w:rFonts w:ascii="Calibri" w:eastAsia="Calibri" w:hAnsi="Calibri" w:cs="Calibri"/>
          <w:sz w:val="21"/>
          <w:szCs w:val="21"/>
        </w:rPr>
      </w:pPr>
      <w:proofErr w:type="gramStart"/>
      <w:r w:rsidRPr="008D7B53">
        <w:rPr>
          <w:rFonts w:ascii="Calibri" w:eastAsia="Calibri" w:hAnsi="Calibri" w:cs="Calibri"/>
          <w:sz w:val="21"/>
          <w:szCs w:val="21"/>
        </w:rPr>
        <w:t>a) Possuam</w:t>
      </w:r>
      <w:proofErr w:type="gramEnd"/>
      <w:r w:rsidRPr="008D7B53">
        <w:rPr>
          <w:rFonts w:ascii="Calibri" w:eastAsia="Calibri" w:hAnsi="Calibri" w:cs="Calibri"/>
          <w:sz w:val="21"/>
          <w:szCs w:val="21"/>
        </w:rPr>
        <w:t xml:space="preserve"> qualificação académica específica para ingresso no ciclo de estudos a que se candidatam, de acordo com o </w:t>
      </w:r>
      <w:r w:rsidR="001F6BA7">
        <w:rPr>
          <w:rFonts w:ascii="Calibri" w:eastAsia="Calibri" w:hAnsi="Calibri" w:cs="Calibri"/>
          <w:sz w:val="21"/>
          <w:szCs w:val="21"/>
        </w:rPr>
        <w:t xml:space="preserve">disposto no </w:t>
      </w:r>
      <w:r w:rsidRPr="008D7B53">
        <w:rPr>
          <w:rFonts w:ascii="Calibri" w:eastAsia="Calibri" w:hAnsi="Calibri" w:cs="Calibri"/>
          <w:sz w:val="21"/>
          <w:szCs w:val="21"/>
        </w:rPr>
        <w:t>artigo 6.º deste regulamento;</w:t>
      </w:r>
    </w:p>
    <w:p w14:paraId="00000058" w14:textId="77777777" w:rsidR="00396187" w:rsidRPr="008D7B53" w:rsidRDefault="00A55E94" w:rsidP="007B1515">
      <w:pPr>
        <w:ind w:firstLine="284"/>
        <w:jc w:val="both"/>
        <w:rPr>
          <w:rFonts w:ascii="Calibri" w:eastAsia="Calibri" w:hAnsi="Calibri" w:cs="Calibri"/>
          <w:sz w:val="21"/>
          <w:szCs w:val="21"/>
        </w:rPr>
      </w:pPr>
      <w:proofErr w:type="gramStart"/>
      <w:r w:rsidRPr="008D7B53">
        <w:rPr>
          <w:rFonts w:ascii="Calibri" w:eastAsia="Calibri" w:hAnsi="Calibri" w:cs="Calibri"/>
          <w:sz w:val="21"/>
          <w:szCs w:val="21"/>
        </w:rPr>
        <w:t>b) Tenham</w:t>
      </w:r>
      <w:proofErr w:type="gramEnd"/>
      <w:r w:rsidRPr="008D7B53">
        <w:rPr>
          <w:rFonts w:ascii="Calibri" w:eastAsia="Calibri" w:hAnsi="Calibri" w:cs="Calibri"/>
          <w:sz w:val="21"/>
          <w:szCs w:val="21"/>
        </w:rPr>
        <w:t xml:space="preserve"> um nível de conhecimento, da língua ou línguas, requerido para a frequência desse ciclo de estudos, ou se comprometam a atingi-lo mediante a frequência certificada de um curso apropriado no Centro de Línguas e Culturas do IPP;</w:t>
      </w:r>
    </w:p>
    <w:p w14:paraId="00000059" w14:textId="1F11BD2A" w:rsidR="00396187" w:rsidRPr="008D7B53" w:rsidRDefault="00A55E94" w:rsidP="007B1515">
      <w:pPr>
        <w:ind w:firstLine="284"/>
        <w:jc w:val="both"/>
        <w:rPr>
          <w:rFonts w:ascii="Calibri" w:eastAsia="Calibri" w:hAnsi="Calibri" w:cs="Calibri"/>
          <w:sz w:val="21"/>
          <w:szCs w:val="21"/>
        </w:rPr>
      </w:pPr>
      <w:proofErr w:type="gramStart"/>
      <w:r w:rsidRPr="008D7B53">
        <w:rPr>
          <w:rFonts w:ascii="Calibri" w:eastAsia="Calibri" w:hAnsi="Calibri" w:cs="Calibri"/>
          <w:sz w:val="21"/>
          <w:szCs w:val="21"/>
        </w:rPr>
        <w:t>c) Satisfaçam</w:t>
      </w:r>
      <w:proofErr w:type="gramEnd"/>
      <w:r w:rsidRPr="008D7B53">
        <w:rPr>
          <w:rFonts w:ascii="Calibri" w:eastAsia="Calibri" w:hAnsi="Calibri" w:cs="Calibri"/>
          <w:sz w:val="21"/>
          <w:szCs w:val="21"/>
        </w:rPr>
        <w:t xml:space="preserve"> os pré-requisitos que tenham sido fixados para o </w:t>
      </w:r>
      <w:r w:rsidR="00B638FD">
        <w:rPr>
          <w:rFonts w:ascii="Calibri" w:eastAsia="Calibri" w:hAnsi="Calibri" w:cs="Calibri"/>
          <w:sz w:val="21"/>
          <w:szCs w:val="21"/>
        </w:rPr>
        <w:t>ciclo de estudos em causa</w:t>
      </w:r>
      <w:r w:rsidRPr="008D7B53">
        <w:rPr>
          <w:rFonts w:ascii="Calibri" w:eastAsia="Calibri" w:hAnsi="Calibri" w:cs="Calibri"/>
          <w:sz w:val="21"/>
          <w:szCs w:val="21"/>
        </w:rPr>
        <w:t xml:space="preserve"> no âmbito do regime geral de acesso e ingresso, regulado pelo Decreto-Lei 296-A, de 25 de setembro, na sua redação atual;</w:t>
      </w:r>
    </w:p>
    <w:p w14:paraId="0000005A" w14:textId="1C73FD19" w:rsidR="00396187" w:rsidRDefault="00A55E94" w:rsidP="007B1515">
      <w:pPr>
        <w:ind w:firstLine="284"/>
        <w:jc w:val="both"/>
        <w:rPr>
          <w:rFonts w:ascii="Calibri" w:eastAsia="Calibri" w:hAnsi="Calibri" w:cs="Calibri"/>
          <w:sz w:val="21"/>
          <w:szCs w:val="21"/>
        </w:rPr>
      </w:pPr>
      <w:proofErr w:type="gramStart"/>
      <w:r w:rsidRPr="008D7B53">
        <w:rPr>
          <w:rFonts w:ascii="Calibri" w:eastAsia="Calibri" w:hAnsi="Calibri" w:cs="Calibri"/>
          <w:sz w:val="21"/>
          <w:szCs w:val="21"/>
        </w:rPr>
        <w:t>d) Satisfaçam</w:t>
      </w:r>
      <w:proofErr w:type="gramEnd"/>
      <w:r w:rsidRPr="008D7B53">
        <w:rPr>
          <w:rFonts w:ascii="Calibri" w:eastAsia="Calibri" w:hAnsi="Calibri" w:cs="Calibri"/>
          <w:sz w:val="21"/>
          <w:szCs w:val="21"/>
        </w:rPr>
        <w:t xml:space="preserve"> os requisitos especiais objeto de avaliação nos cursos abrangidos por concurso local.</w:t>
      </w:r>
    </w:p>
    <w:p w14:paraId="28C17197" w14:textId="77777777" w:rsidR="00A62A6C" w:rsidRPr="008D7B53" w:rsidRDefault="00A62A6C" w:rsidP="007B1515">
      <w:pPr>
        <w:ind w:firstLine="284"/>
        <w:jc w:val="both"/>
        <w:rPr>
          <w:rFonts w:ascii="Calibri" w:eastAsia="Calibri" w:hAnsi="Calibri" w:cs="Calibri"/>
          <w:sz w:val="21"/>
          <w:szCs w:val="21"/>
        </w:rPr>
      </w:pPr>
    </w:p>
    <w:p w14:paraId="0000005B" w14:textId="1E8697B5" w:rsidR="00396187" w:rsidRPr="008D7B53" w:rsidRDefault="00A55E94" w:rsidP="007B1515">
      <w:pPr>
        <w:ind w:firstLine="284"/>
        <w:jc w:val="both"/>
        <w:rPr>
          <w:rFonts w:ascii="Calibri" w:eastAsia="Calibri" w:hAnsi="Calibri" w:cs="Calibri"/>
          <w:sz w:val="21"/>
          <w:szCs w:val="21"/>
        </w:rPr>
      </w:pPr>
      <w:r w:rsidRPr="008D7B53">
        <w:rPr>
          <w:rFonts w:ascii="Calibri" w:eastAsia="Calibri" w:hAnsi="Calibri" w:cs="Calibri"/>
          <w:sz w:val="21"/>
          <w:szCs w:val="21"/>
        </w:rPr>
        <w:t>2 — A verificação das qualificações e conhecimentos a que se referem as alíneas a) e b) do número anterior é efetuada nos termos definidos no</w:t>
      </w:r>
      <w:r w:rsidR="00B063E0">
        <w:rPr>
          <w:rFonts w:ascii="Calibri" w:eastAsia="Calibri" w:hAnsi="Calibri" w:cs="Calibri"/>
          <w:sz w:val="21"/>
          <w:szCs w:val="21"/>
        </w:rPr>
        <w:t>s</w:t>
      </w:r>
      <w:r w:rsidRPr="008D7B53">
        <w:rPr>
          <w:rFonts w:ascii="Calibri" w:eastAsia="Calibri" w:hAnsi="Calibri" w:cs="Calibri"/>
          <w:sz w:val="21"/>
          <w:szCs w:val="21"/>
        </w:rPr>
        <w:t xml:space="preserve"> artigo</w:t>
      </w:r>
      <w:r w:rsidR="00B063E0">
        <w:rPr>
          <w:rFonts w:ascii="Calibri" w:eastAsia="Calibri" w:hAnsi="Calibri" w:cs="Calibri"/>
          <w:sz w:val="21"/>
          <w:szCs w:val="21"/>
        </w:rPr>
        <w:t>s</w:t>
      </w:r>
      <w:r w:rsidRPr="008D7B53">
        <w:rPr>
          <w:rFonts w:ascii="Calibri" w:eastAsia="Calibri" w:hAnsi="Calibri" w:cs="Calibri"/>
          <w:sz w:val="21"/>
          <w:szCs w:val="21"/>
        </w:rPr>
        <w:t xml:space="preserve"> 6.º</w:t>
      </w:r>
      <w:r w:rsidR="00B063E0">
        <w:rPr>
          <w:rFonts w:ascii="Calibri" w:eastAsia="Calibri" w:hAnsi="Calibri" w:cs="Calibri"/>
          <w:sz w:val="21"/>
          <w:szCs w:val="21"/>
        </w:rPr>
        <w:t xml:space="preserve"> e 7.º, respetivamente,</w:t>
      </w:r>
      <w:r w:rsidRPr="008D7B53">
        <w:rPr>
          <w:rFonts w:ascii="Calibri" w:eastAsia="Calibri" w:hAnsi="Calibri" w:cs="Calibri"/>
          <w:sz w:val="21"/>
          <w:szCs w:val="21"/>
        </w:rPr>
        <w:t xml:space="preserve"> deste regulamento.</w:t>
      </w:r>
    </w:p>
    <w:p w14:paraId="69E130E2" w14:textId="3DD38CC5" w:rsidR="00B66C71" w:rsidRPr="008D7B53" w:rsidRDefault="00B66C71" w:rsidP="007B1515">
      <w:pPr>
        <w:ind w:firstLine="284"/>
        <w:jc w:val="both"/>
        <w:rPr>
          <w:rFonts w:ascii="Calibri" w:eastAsia="Calibri" w:hAnsi="Calibri" w:cs="Calibri"/>
          <w:sz w:val="21"/>
          <w:szCs w:val="21"/>
        </w:rPr>
      </w:pPr>
      <w:r w:rsidRPr="008D7B53">
        <w:rPr>
          <w:rFonts w:ascii="Calibri" w:eastAsia="Calibri" w:hAnsi="Calibri" w:cs="Calibri"/>
          <w:sz w:val="21"/>
          <w:szCs w:val="21"/>
        </w:rPr>
        <w:t xml:space="preserve">3 – A verificação das condições de </w:t>
      </w:r>
      <w:r w:rsidR="007535D4" w:rsidRPr="008D7B53">
        <w:rPr>
          <w:rFonts w:ascii="Calibri" w:eastAsia="Calibri" w:hAnsi="Calibri" w:cs="Calibri"/>
          <w:sz w:val="21"/>
          <w:szCs w:val="21"/>
        </w:rPr>
        <w:t>ingresso</w:t>
      </w:r>
      <w:r w:rsidRPr="008D7B53">
        <w:rPr>
          <w:rFonts w:ascii="Calibri" w:eastAsia="Calibri" w:hAnsi="Calibri" w:cs="Calibri"/>
          <w:sz w:val="21"/>
          <w:szCs w:val="21"/>
        </w:rPr>
        <w:t xml:space="preserve"> relativamente a</w:t>
      </w:r>
      <w:r w:rsidRPr="008D7B53">
        <w:rPr>
          <w:rFonts w:ascii="Calibri" w:hAnsi="Calibri" w:cs="Calibri"/>
          <w:sz w:val="21"/>
          <w:szCs w:val="21"/>
        </w:rPr>
        <w:t xml:space="preserve">os estudantes internacionais em situação de emergência por razões humanitárias, </w:t>
      </w:r>
      <w:r w:rsidR="00ED6990">
        <w:rPr>
          <w:rFonts w:ascii="Calibri" w:hAnsi="Calibri" w:cs="Calibri"/>
          <w:sz w:val="21"/>
          <w:szCs w:val="21"/>
        </w:rPr>
        <w:t xml:space="preserve">previstas nas alíneas a) e b) do n.º 1 deste artigo, </w:t>
      </w:r>
      <w:r w:rsidRPr="008D7B53">
        <w:rPr>
          <w:rFonts w:ascii="Calibri" w:eastAsia="Calibri" w:hAnsi="Calibri" w:cs="Calibri"/>
          <w:sz w:val="21"/>
          <w:szCs w:val="21"/>
        </w:rPr>
        <w:t xml:space="preserve">que não possam ser comprovadas documentalmente, são satisfeitas nos termos </w:t>
      </w:r>
      <w:r w:rsidR="00B063E0">
        <w:rPr>
          <w:rFonts w:ascii="Calibri" w:eastAsia="Calibri" w:hAnsi="Calibri" w:cs="Calibri"/>
          <w:sz w:val="21"/>
          <w:szCs w:val="21"/>
        </w:rPr>
        <w:t xml:space="preserve">da alínea d) do </w:t>
      </w:r>
      <w:r w:rsidR="00B063E0" w:rsidRPr="008D7B53">
        <w:rPr>
          <w:rFonts w:ascii="Calibri" w:eastAsia="Calibri" w:hAnsi="Calibri" w:cs="Calibri"/>
          <w:sz w:val="21"/>
          <w:szCs w:val="21"/>
        </w:rPr>
        <w:t xml:space="preserve">n.º </w:t>
      </w:r>
      <w:r w:rsidR="000E23BD">
        <w:rPr>
          <w:rFonts w:ascii="Calibri" w:eastAsia="Calibri" w:hAnsi="Calibri" w:cs="Calibri"/>
          <w:sz w:val="21"/>
          <w:szCs w:val="21"/>
        </w:rPr>
        <w:t>4</w:t>
      </w:r>
      <w:r w:rsidR="00B063E0">
        <w:rPr>
          <w:rFonts w:ascii="Calibri" w:eastAsia="Calibri" w:hAnsi="Calibri" w:cs="Calibri"/>
          <w:sz w:val="21"/>
          <w:szCs w:val="21"/>
        </w:rPr>
        <w:t xml:space="preserve"> e do n.º </w:t>
      </w:r>
      <w:r w:rsidR="00D75D69">
        <w:rPr>
          <w:rFonts w:ascii="Calibri" w:eastAsia="Calibri" w:hAnsi="Calibri" w:cs="Calibri"/>
          <w:sz w:val="21"/>
          <w:szCs w:val="21"/>
        </w:rPr>
        <w:t>6</w:t>
      </w:r>
      <w:r w:rsidR="00B063E0" w:rsidRPr="008D7B53">
        <w:rPr>
          <w:rFonts w:ascii="Calibri" w:eastAsia="Calibri" w:hAnsi="Calibri" w:cs="Calibri"/>
          <w:sz w:val="21"/>
          <w:szCs w:val="21"/>
        </w:rPr>
        <w:t xml:space="preserve"> do artigo 6.º </w:t>
      </w:r>
      <w:r w:rsidRPr="008D7B53">
        <w:rPr>
          <w:rFonts w:ascii="Calibri" w:eastAsia="Calibri" w:hAnsi="Calibri" w:cs="Calibri"/>
          <w:sz w:val="21"/>
          <w:szCs w:val="21"/>
        </w:rPr>
        <w:t>e do artigo 7.º deste regulamento.</w:t>
      </w:r>
    </w:p>
    <w:p w14:paraId="0000005D" w14:textId="77777777" w:rsidR="00396187" w:rsidRPr="008D7B53" w:rsidRDefault="00396187" w:rsidP="008D7B53">
      <w:pPr>
        <w:jc w:val="both"/>
        <w:rPr>
          <w:rFonts w:ascii="Calibri" w:eastAsia="Calibri" w:hAnsi="Calibri" w:cs="Calibri"/>
          <w:sz w:val="21"/>
          <w:szCs w:val="21"/>
        </w:rPr>
      </w:pPr>
    </w:p>
    <w:p w14:paraId="0000005F" w14:textId="77777777"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6.º</w:t>
      </w:r>
    </w:p>
    <w:p w14:paraId="00000060" w14:textId="73DDEF03"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Qualificação académica</w:t>
      </w:r>
    </w:p>
    <w:p w14:paraId="6711F9AE" w14:textId="2BE27122" w:rsidR="00B638FD" w:rsidRDefault="00A55E94" w:rsidP="00B638FD">
      <w:pPr>
        <w:ind w:firstLine="284"/>
        <w:jc w:val="both"/>
        <w:rPr>
          <w:rFonts w:ascii="Calibri" w:eastAsia="Calibri" w:hAnsi="Calibri" w:cs="Calibri"/>
          <w:sz w:val="21"/>
          <w:szCs w:val="21"/>
        </w:rPr>
      </w:pPr>
      <w:r w:rsidRPr="008D7B53">
        <w:rPr>
          <w:rFonts w:ascii="Calibri" w:eastAsia="Calibri" w:hAnsi="Calibri" w:cs="Calibri"/>
          <w:sz w:val="21"/>
          <w:szCs w:val="21"/>
        </w:rPr>
        <w:t xml:space="preserve">1 — Os candidatos devem demonstrar conhecimentos nas matérias das </w:t>
      </w:r>
      <w:r w:rsidR="00B638FD">
        <w:rPr>
          <w:rFonts w:ascii="Calibri" w:eastAsia="Calibri" w:hAnsi="Calibri" w:cs="Calibri"/>
          <w:sz w:val="21"/>
          <w:szCs w:val="21"/>
        </w:rPr>
        <w:t xml:space="preserve">provas de ingresso portuguesas fixadas para o ciclo de estudos em causa no âmbito do regime geral de acesso e ingresso, </w:t>
      </w:r>
      <w:r w:rsidR="009C658E" w:rsidRPr="008D7B53">
        <w:rPr>
          <w:rFonts w:ascii="Calibri" w:eastAsia="Calibri" w:hAnsi="Calibri" w:cs="Calibri"/>
          <w:sz w:val="21"/>
          <w:szCs w:val="21"/>
        </w:rPr>
        <w:t>regulado pelo Decreto-Lei n.º 296-A/98, de 25 de setembro, na sua redação atual</w:t>
      </w:r>
      <w:r w:rsidR="009C658E">
        <w:rPr>
          <w:rFonts w:ascii="Calibri" w:eastAsia="Calibri" w:hAnsi="Calibri" w:cs="Calibri"/>
          <w:sz w:val="21"/>
          <w:szCs w:val="21"/>
        </w:rPr>
        <w:t>.</w:t>
      </w:r>
    </w:p>
    <w:p w14:paraId="00000062" w14:textId="1B1CFCF4" w:rsidR="00396187" w:rsidRPr="008D7B53" w:rsidRDefault="009C658E" w:rsidP="009C658E">
      <w:pPr>
        <w:ind w:firstLine="284"/>
        <w:jc w:val="both"/>
        <w:rPr>
          <w:rFonts w:ascii="Calibri" w:eastAsia="Calibri" w:hAnsi="Calibri" w:cs="Calibri"/>
          <w:sz w:val="21"/>
          <w:szCs w:val="21"/>
        </w:rPr>
      </w:pPr>
      <w:r>
        <w:rPr>
          <w:rFonts w:ascii="Calibri" w:eastAsia="Calibri" w:hAnsi="Calibri" w:cs="Calibri"/>
          <w:sz w:val="21"/>
          <w:szCs w:val="21"/>
        </w:rPr>
        <w:t xml:space="preserve">2 – Os candidatos devem </w:t>
      </w:r>
      <w:r w:rsidR="00450C11">
        <w:rPr>
          <w:rFonts w:ascii="Calibri" w:eastAsia="Calibri" w:hAnsi="Calibri" w:cs="Calibri"/>
          <w:sz w:val="21"/>
          <w:szCs w:val="21"/>
        </w:rPr>
        <w:t>d</w:t>
      </w:r>
      <w:r>
        <w:rPr>
          <w:rFonts w:ascii="Calibri" w:eastAsia="Calibri" w:hAnsi="Calibri" w:cs="Calibri"/>
          <w:sz w:val="21"/>
          <w:szCs w:val="21"/>
        </w:rPr>
        <w:t xml:space="preserve">emonstrar conhecimentos nas matérias das provas de ingresso de nível e conteúdo equivalente aos </w:t>
      </w:r>
      <w:r w:rsidR="00A55E94" w:rsidRPr="008D7B53">
        <w:rPr>
          <w:rFonts w:ascii="Calibri" w:eastAsia="Calibri" w:hAnsi="Calibri" w:cs="Calibri"/>
          <w:sz w:val="21"/>
          <w:szCs w:val="21"/>
        </w:rPr>
        <w:t>dos estudantes admitidos através do regime geral de acesso</w:t>
      </w:r>
      <w:r w:rsidR="00B638FD">
        <w:rPr>
          <w:rFonts w:ascii="Calibri" w:eastAsia="Calibri" w:hAnsi="Calibri" w:cs="Calibri"/>
          <w:sz w:val="21"/>
          <w:szCs w:val="21"/>
        </w:rPr>
        <w:t xml:space="preserve"> </w:t>
      </w:r>
      <w:r w:rsidR="00A55E94" w:rsidRPr="008D7B53">
        <w:rPr>
          <w:rFonts w:ascii="Calibri" w:eastAsia="Calibri" w:hAnsi="Calibri" w:cs="Calibri"/>
          <w:sz w:val="21"/>
          <w:szCs w:val="21"/>
        </w:rPr>
        <w:t xml:space="preserve">e ingresso, regulado pelo </w:t>
      </w:r>
      <w:r>
        <w:rPr>
          <w:rFonts w:ascii="Calibri" w:eastAsia="Calibri" w:hAnsi="Calibri" w:cs="Calibri"/>
          <w:sz w:val="21"/>
          <w:szCs w:val="21"/>
        </w:rPr>
        <w:t xml:space="preserve">referido </w:t>
      </w:r>
      <w:r w:rsidR="00A55E94" w:rsidRPr="008D7B53">
        <w:rPr>
          <w:rFonts w:ascii="Calibri" w:eastAsia="Calibri" w:hAnsi="Calibri" w:cs="Calibri"/>
          <w:sz w:val="21"/>
          <w:szCs w:val="21"/>
        </w:rPr>
        <w:t>Decreto-Lei n.º 296-A/98, de 25 de setembro, na sua redação atual.</w:t>
      </w:r>
    </w:p>
    <w:p w14:paraId="00000063" w14:textId="191E3D44" w:rsidR="00396187" w:rsidRPr="008D7B53" w:rsidRDefault="009C658E" w:rsidP="007B1515">
      <w:pPr>
        <w:ind w:firstLine="284"/>
        <w:jc w:val="both"/>
        <w:rPr>
          <w:rFonts w:ascii="Calibri" w:eastAsia="Calibri" w:hAnsi="Calibri" w:cs="Calibri"/>
          <w:sz w:val="21"/>
          <w:szCs w:val="21"/>
        </w:rPr>
      </w:pPr>
      <w:r>
        <w:rPr>
          <w:rFonts w:ascii="Calibri" w:eastAsia="Calibri" w:hAnsi="Calibri" w:cs="Calibri"/>
          <w:sz w:val="21"/>
          <w:szCs w:val="21"/>
        </w:rPr>
        <w:t>3</w:t>
      </w:r>
      <w:r w:rsidR="00A55E94" w:rsidRPr="008D7B53">
        <w:rPr>
          <w:rFonts w:ascii="Calibri" w:eastAsia="Calibri" w:hAnsi="Calibri" w:cs="Calibri"/>
          <w:sz w:val="21"/>
          <w:szCs w:val="21"/>
        </w:rPr>
        <w:t xml:space="preserve"> — O elenco de referência das provas de ingresso para cada ciclo de estudos é o que for fixado para o mesmo ciclo para o regime geral de acesso, regulado pelo Decreto-Lei n.º 296-A/98, de 25 de setembro, na sua redação atual, no ano letivo em causa, o qual será divulgado nos termos do </w:t>
      </w:r>
      <w:r w:rsidR="007C581A" w:rsidRPr="008D7B53">
        <w:rPr>
          <w:rFonts w:ascii="Calibri" w:eastAsia="Calibri" w:hAnsi="Calibri" w:cs="Calibri"/>
          <w:sz w:val="21"/>
          <w:szCs w:val="21"/>
        </w:rPr>
        <w:t>n.º</w:t>
      </w:r>
      <w:r w:rsidR="00A55E94" w:rsidRPr="008D7B53">
        <w:rPr>
          <w:rFonts w:ascii="Calibri" w:eastAsia="Calibri" w:hAnsi="Calibri" w:cs="Calibri"/>
          <w:sz w:val="21"/>
          <w:szCs w:val="21"/>
        </w:rPr>
        <w:t xml:space="preserve"> </w:t>
      </w:r>
      <w:r w:rsidR="00B638FD">
        <w:rPr>
          <w:rFonts w:ascii="Calibri" w:eastAsia="Calibri" w:hAnsi="Calibri" w:cs="Calibri"/>
          <w:sz w:val="21"/>
          <w:szCs w:val="21"/>
        </w:rPr>
        <w:t>6</w:t>
      </w:r>
      <w:r w:rsidR="00A55E94" w:rsidRPr="008D7B53">
        <w:rPr>
          <w:rFonts w:ascii="Calibri" w:eastAsia="Calibri" w:hAnsi="Calibri" w:cs="Calibri"/>
          <w:sz w:val="21"/>
          <w:szCs w:val="21"/>
        </w:rPr>
        <w:t xml:space="preserve"> do artigo 1</w:t>
      </w:r>
      <w:r w:rsidR="00120A77">
        <w:rPr>
          <w:rFonts w:ascii="Calibri" w:eastAsia="Calibri" w:hAnsi="Calibri" w:cs="Calibri"/>
          <w:sz w:val="21"/>
          <w:szCs w:val="21"/>
        </w:rPr>
        <w:t>4</w:t>
      </w:r>
      <w:r w:rsidR="00A55E94" w:rsidRPr="008D7B53">
        <w:rPr>
          <w:rFonts w:ascii="Calibri" w:eastAsia="Calibri" w:hAnsi="Calibri" w:cs="Calibri"/>
          <w:sz w:val="21"/>
          <w:szCs w:val="21"/>
        </w:rPr>
        <w:t>.º deste regulamento.</w:t>
      </w:r>
    </w:p>
    <w:p w14:paraId="00000067" w14:textId="62CFF0DA" w:rsidR="00396187" w:rsidRDefault="000E23BD" w:rsidP="007B1515">
      <w:pPr>
        <w:ind w:firstLine="284"/>
        <w:jc w:val="both"/>
        <w:rPr>
          <w:rFonts w:ascii="Calibri" w:eastAsia="Calibri" w:hAnsi="Calibri" w:cs="Calibri"/>
          <w:sz w:val="21"/>
          <w:szCs w:val="21"/>
        </w:rPr>
      </w:pPr>
      <w:r>
        <w:rPr>
          <w:rFonts w:ascii="Calibri" w:eastAsia="Calibri" w:hAnsi="Calibri" w:cs="Calibri"/>
          <w:sz w:val="21"/>
          <w:szCs w:val="21"/>
        </w:rPr>
        <w:t>4</w:t>
      </w:r>
      <w:r w:rsidR="00A55E94" w:rsidRPr="008D7B53">
        <w:rPr>
          <w:rFonts w:ascii="Calibri" w:eastAsia="Calibri" w:hAnsi="Calibri" w:cs="Calibri"/>
          <w:sz w:val="21"/>
          <w:szCs w:val="21"/>
        </w:rPr>
        <w:t xml:space="preserve"> — Considera-se que satisfazem as condições fixadas nos n.º</w:t>
      </w:r>
      <w:r w:rsidR="00A55E94" w:rsidRPr="008D7B53">
        <w:rPr>
          <w:rFonts w:ascii="Calibri" w:eastAsia="Calibri" w:hAnsi="Calibri" w:cs="Calibri"/>
          <w:sz w:val="21"/>
          <w:szCs w:val="21"/>
          <w:vertAlign w:val="superscript"/>
        </w:rPr>
        <w:t>s</w:t>
      </w:r>
      <w:r w:rsidR="00A55E94" w:rsidRPr="008D7B53">
        <w:rPr>
          <w:rFonts w:ascii="Calibri" w:eastAsia="Calibri" w:hAnsi="Calibri" w:cs="Calibri"/>
          <w:sz w:val="21"/>
          <w:szCs w:val="21"/>
        </w:rPr>
        <w:t xml:space="preserve"> 1 </w:t>
      </w:r>
      <w:r w:rsidR="001D179A">
        <w:rPr>
          <w:rFonts w:ascii="Calibri" w:eastAsia="Calibri" w:hAnsi="Calibri" w:cs="Calibri"/>
          <w:sz w:val="21"/>
          <w:szCs w:val="21"/>
        </w:rPr>
        <w:t>a</w:t>
      </w:r>
      <w:r w:rsidR="00A55E94" w:rsidRPr="008D7B53">
        <w:rPr>
          <w:rFonts w:ascii="Calibri" w:eastAsia="Calibri" w:hAnsi="Calibri" w:cs="Calibri"/>
          <w:sz w:val="21"/>
          <w:szCs w:val="21"/>
        </w:rPr>
        <w:t xml:space="preserve"> </w:t>
      </w:r>
      <w:r w:rsidR="001D179A">
        <w:rPr>
          <w:rFonts w:ascii="Calibri" w:eastAsia="Calibri" w:hAnsi="Calibri" w:cs="Calibri"/>
          <w:sz w:val="21"/>
          <w:szCs w:val="21"/>
        </w:rPr>
        <w:t>3</w:t>
      </w:r>
      <w:r w:rsidR="00A55E94" w:rsidRPr="008D7B53">
        <w:rPr>
          <w:rFonts w:ascii="Calibri" w:eastAsia="Calibri" w:hAnsi="Calibri" w:cs="Calibri"/>
          <w:sz w:val="21"/>
          <w:szCs w:val="21"/>
        </w:rPr>
        <w:t xml:space="preserve"> do presente artigo</w:t>
      </w:r>
      <w:r w:rsidR="00AA3EBB">
        <w:rPr>
          <w:rFonts w:ascii="Calibri" w:eastAsia="Calibri" w:hAnsi="Calibri" w:cs="Calibri"/>
          <w:sz w:val="21"/>
          <w:szCs w:val="21"/>
        </w:rPr>
        <w:t>, os candidatos que</w:t>
      </w:r>
      <w:r w:rsidR="00A55E94" w:rsidRPr="008D7B53">
        <w:rPr>
          <w:rFonts w:ascii="Calibri" w:eastAsia="Calibri" w:hAnsi="Calibri" w:cs="Calibri"/>
          <w:sz w:val="21"/>
          <w:szCs w:val="21"/>
        </w:rPr>
        <w:t>:</w:t>
      </w:r>
    </w:p>
    <w:p w14:paraId="05D4B1C4" w14:textId="77777777" w:rsidR="00A62A6C" w:rsidRPr="008D7B53" w:rsidRDefault="00A62A6C" w:rsidP="007B1515">
      <w:pPr>
        <w:ind w:firstLine="284"/>
        <w:jc w:val="both"/>
        <w:rPr>
          <w:rFonts w:ascii="Calibri" w:eastAsia="Calibri" w:hAnsi="Calibri" w:cs="Calibri"/>
          <w:sz w:val="21"/>
          <w:szCs w:val="21"/>
        </w:rPr>
      </w:pPr>
    </w:p>
    <w:p w14:paraId="2E84A7EE" w14:textId="0C8A1406" w:rsidR="005233F5" w:rsidRDefault="00AA3EBB" w:rsidP="007B1515">
      <w:pPr>
        <w:ind w:firstLine="284"/>
        <w:jc w:val="both"/>
        <w:rPr>
          <w:rFonts w:ascii="Calibri" w:eastAsia="Calibri" w:hAnsi="Calibri" w:cs="Calibri"/>
          <w:sz w:val="21"/>
          <w:szCs w:val="21"/>
        </w:rPr>
      </w:pPr>
      <w:proofErr w:type="gramStart"/>
      <w:r w:rsidRPr="00AA3EBB">
        <w:rPr>
          <w:rFonts w:ascii="Calibri" w:eastAsia="Calibri" w:hAnsi="Calibri" w:cs="Calibri"/>
          <w:sz w:val="21"/>
          <w:szCs w:val="21"/>
        </w:rPr>
        <w:t>a</w:t>
      </w:r>
      <w:r w:rsidR="00A55E94" w:rsidRPr="00AA3EBB">
        <w:rPr>
          <w:rFonts w:ascii="Calibri" w:eastAsia="Calibri" w:hAnsi="Calibri" w:cs="Calibri"/>
          <w:sz w:val="21"/>
          <w:szCs w:val="21"/>
        </w:rPr>
        <w:t>)</w:t>
      </w:r>
      <w:r w:rsidR="00A55E94" w:rsidRPr="008D7B53">
        <w:rPr>
          <w:rFonts w:ascii="Calibri" w:eastAsia="Calibri" w:hAnsi="Calibri" w:cs="Calibri"/>
          <w:sz w:val="21"/>
          <w:szCs w:val="21"/>
        </w:rPr>
        <w:t xml:space="preserve"> </w:t>
      </w:r>
      <w:r w:rsidR="00450C11" w:rsidRPr="008D7B53">
        <w:rPr>
          <w:rFonts w:ascii="Calibri" w:eastAsia="Calibri" w:hAnsi="Calibri" w:cs="Calibri"/>
          <w:sz w:val="21"/>
          <w:szCs w:val="21"/>
        </w:rPr>
        <w:t>Tenham</w:t>
      </w:r>
      <w:proofErr w:type="gramEnd"/>
      <w:r w:rsidR="00450C11" w:rsidRPr="008D7B53">
        <w:rPr>
          <w:rFonts w:ascii="Calibri" w:eastAsia="Calibri" w:hAnsi="Calibri" w:cs="Calibri"/>
          <w:sz w:val="21"/>
          <w:szCs w:val="21"/>
        </w:rPr>
        <w:t xml:space="preserve"> realizado e obtido a aprovação nas provas de ingresso portuguesas fixadas para o ciclo de estudos em causa, no âmbito do regime geral de acesso e ingresso, regulado pelo Decreto-Lei n.º 296-A/98, de 25 de se</w:t>
      </w:r>
      <w:r w:rsidR="005233F5">
        <w:rPr>
          <w:rFonts w:ascii="Calibri" w:eastAsia="Calibri" w:hAnsi="Calibri" w:cs="Calibri"/>
          <w:sz w:val="21"/>
          <w:szCs w:val="21"/>
        </w:rPr>
        <w:t xml:space="preserve">tembro, na sua redação atual; </w:t>
      </w:r>
    </w:p>
    <w:p w14:paraId="00000068" w14:textId="62FB2018" w:rsidR="00396187" w:rsidRPr="008D7B53" w:rsidRDefault="00AA3EBB" w:rsidP="007B1515">
      <w:pPr>
        <w:ind w:firstLine="284"/>
        <w:jc w:val="both"/>
        <w:rPr>
          <w:rFonts w:ascii="Calibri" w:eastAsia="Calibri" w:hAnsi="Calibri" w:cs="Calibri"/>
          <w:sz w:val="21"/>
          <w:szCs w:val="21"/>
        </w:rPr>
      </w:pPr>
      <w:proofErr w:type="gramStart"/>
      <w:r>
        <w:rPr>
          <w:rFonts w:ascii="Calibri" w:eastAsia="Calibri" w:hAnsi="Calibri" w:cs="Calibri"/>
          <w:sz w:val="21"/>
          <w:szCs w:val="21"/>
        </w:rPr>
        <w:t>b</w:t>
      </w:r>
      <w:r w:rsidR="00450C11">
        <w:rPr>
          <w:rFonts w:ascii="Calibri" w:eastAsia="Calibri" w:hAnsi="Calibri" w:cs="Calibri"/>
          <w:sz w:val="21"/>
          <w:szCs w:val="21"/>
        </w:rPr>
        <w:t xml:space="preserve">) </w:t>
      </w:r>
      <w:r w:rsidR="00A55E94" w:rsidRPr="008D7B53">
        <w:rPr>
          <w:rFonts w:ascii="Calibri" w:eastAsia="Calibri" w:hAnsi="Calibri" w:cs="Calibri"/>
          <w:sz w:val="21"/>
          <w:szCs w:val="21"/>
        </w:rPr>
        <w:t>Tenham</w:t>
      </w:r>
      <w:proofErr w:type="gramEnd"/>
      <w:r w:rsidR="00A55E94" w:rsidRPr="008D7B53">
        <w:rPr>
          <w:rFonts w:ascii="Calibri" w:eastAsia="Calibri" w:hAnsi="Calibri" w:cs="Calibri"/>
          <w:sz w:val="21"/>
          <w:szCs w:val="21"/>
        </w:rPr>
        <w:t xml:space="preserve"> realizado e obtido aprovação nas provas de acesso e ingresso ao ensino superior, no país da habilitação estrangeira, reconhecidas e consideradas equivalentes pelo IPP</w:t>
      </w:r>
      <w:r w:rsidR="00E8377F">
        <w:rPr>
          <w:rFonts w:ascii="Calibri" w:eastAsia="Calibri" w:hAnsi="Calibri" w:cs="Calibri"/>
          <w:sz w:val="21"/>
          <w:szCs w:val="21"/>
        </w:rPr>
        <w:t>, se</w:t>
      </w:r>
      <w:r w:rsidR="00E8377F" w:rsidRPr="00E8377F">
        <w:rPr>
          <w:rFonts w:ascii="Calibri" w:eastAsia="Calibri" w:hAnsi="Calibri" w:cs="Calibri"/>
          <w:sz w:val="21"/>
          <w:szCs w:val="21"/>
        </w:rPr>
        <w:t xml:space="preserve"> for</w:t>
      </w:r>
      <w:r w:rsidR="00E8377F">
        <w:rPr>
          <w:rFonts w:ascii="Calibri" w:eastAsia="Calibri" w:hAnsi="Calibri" w:cs="Calibri"/>
          <w:sz w:val="21"/>
          <w:szCs w:val="21"/>
        </w:rPr>
        <w:t>em</w:t>
      </w:r>
      <w:r w:rsidR="00E8377F" w:rsidRPr="00E8377F">
        <w:rPr>
          <w:rFonts w:ascii="Calibri" w:eastAsia="Calibri" w:hAnsi="Calibri" w:cs="Calibri"/>
          <w:sz w:val="21"/>
          <w:szCs w:val="21"/>
        </w:rPr>
        <w:t xml:space="preserve"> titular</w:t>
      </w:r>
      <w:r w:rsidR="00E8377F">
        <w:rPr>
          <w:rFonts w:ascii="Calibri" w:eastAsia="Calibri" w:hAnsi="Calibri" w:cs="Calibri"/>
          <w:sz w:val="21"/>
          <w:szCs w:val="21"/>
        </w:rPr>
        <w:t>es</w:t>
      </w:r>
      <w:r w:rsidR="00E8377F" w:rsidRPr="00E8377F">
        <w:rPr>
          <w:rFonts w:ascii="Calibri" w:eastAsia="Calibri" w:hAnsi="Calibri" w:cs="Calibri"/>
          <w:sz w:val="21"/>
          <w:szCs w:val="21"/>
        </w:rPr>
        <w:t xml:space="preserve"> de um curso de ensino secundário </w:t>
      </w:r>
      <w:r w:rsidR="00E8377F">
        <w:rPr>
          <w:rFonts w:ascii="Calibri" w:eastAsia="Calibri" w:hAnsi="Calibri" w:cs="Calibri"/>
          <w:sz w:val="21"/>
          <w:szCs w:val="21"/>
        </w:rPr>
        <w:t xml:space="preserve">não </w:t>
      </w:r>
      <w:r w:rsidR="00E8377F" w:rsidRPr="00E8377F">
        <w:rPr>
          <w:rFonts w:ascii="Calibri" w:eastAsia="Calibri" w:hAnsi="Calibri" w:cs="Calibri"/>
          <w:sz w:val="21"/>
          <w:szCs w:val="21"/>
        </w:rPr>
        <w:t>português</w:t>
      </w:r>
      <w:r w:rsidR="00E8377F">
        <w:rPr>
          <w:rFonts w:ascii="Calibri" w:eastAsia="Calibri" w:hAnsi="Calibri" w:cs="Calibri"/>
          <w:sz w:val="21"/>
          <w:szCs w:val="21"/>
        </w:rPr>
        <w:t>;</w:t>
      </w:r>
    </w:p>
    <w:p w14:paraId="0A77A901" w14:textId="77777777" w:rsidR="00CD6B34" w:rsidRDefault="00AA3EBB" w:rsidP="00504D42">
      <w:pPr>
        <w:ind w:firstLine="284"/>
        <w:jc w:val="both"/>
        <w:rPr>
          <w:rFonts w:ascii="Calibri" w:eastAsia="Calibri" w:hAnsi="Calibri" w:cs="Calibri"/>
          <w:sz w:val="21"/>
          <w:szCs w:val="21"/>
        </w:rPr>
      </w:pPr>
      <w:proofErr w:type="gramStart"/>
      <w:r>
        <w:rPr>
          <w:rFonts w:ascii="Calibri" w:eastAsia="Calibri" w:hAnsi="Calibri" w:cs="Calibri"/>
          <w:sz w:val="21"/>
          <w:szCs w:val="21"/>
        </w:rPr>
        <w:t>c</w:t>
      </w:r>
      <w:r w:rsidR="00A55E94" w:rsidRPr="008D7B53">
        <w:rPr>
          <w:rFonts w:ascii="Calibri" w:eastAsia="Calibri" w:hAnsi="Calibri" w:cs="Calibri"/>
          <w:sz w:val="21"/>
          <w:szCs w:val="21"/>
        </w:rPr>
        <w:t xml:space="preserve">) </w:t>
      </w:r>
      <w:r w:rsidR="00E8377F">
        <w:rPr>
          <w:rFonts w:ascii="Calibri" w:eastAsia="Calibri" w:hAnsi="Calibri" w:cs="Calibri"/>
          <w:sz w:val="21"/>
          <w:szCs w:val="21"/>
        </w:rPr>
        <w:t>C</w:t>
      </w:r>
      <w:r w:rsidR="00E8377F" w:rsidRPr="008D7B53">
        <w:rPr>
          <w:rFonts w:ascii="Calibri" w:eastAsia="Calibri" w:hAnsi="Calibri" w:cs="Calibri"/>
          <w:sz w:val="21"/>
          <w:szCs w:val="21"/>
        </w:rPr>
        <w:t>omprovem</w:t>
      </w:r>
      <w:proofErr w:type="gramEnd"/>
      <w:r w:rsidR="00E8377F" w:rsidRPr="008D7B53">
        <w:rPr>
          <w:rFonts w:ascii="Calibri" w:eastAsia="Calibri" w:hAnsi="Calibri" w:cs="Calibri"/>
          <w:sz w:val="21"/>
          <w:szCs w:val="21"/>
        </w:rPr>
        <w:t xml:space="preserve"> a frequência com aproveitamento das matérias reconhecidas e consideradas </w:t>
      </w:r>
      <w:r w:rsidR="00E8377F">
        <w:rPr>
          <w:rFonts w:ascii="Calibri" w:eastAsia="Calibri" w:hAnsi="Calibri" w:cs="Calibri"/>
          <w:sz w:val="21"/>
          <w:szCs w:val="21"/>
        </w:rPr>
        <w:t xml:space="preserve">como </w:t>
      </w:r>
      <w:r w:rsidR="00E8377F" w:rsidRPr="008D7B53">
        <w:rPr>
          <w:rFonts w:ascii="Calibri" w:eastAsia="Calibri" w:hAnsi="Calibri" w:cs="Calibri"/>
          <w:sz w:val="21"/>
          <w:szCs w:val="21"/>
        </w:rPr>
        <w:t xml:space="preserve">equivalentes </w:t>
      </w:r>
      <w:r w:rsidR="00E8377F">
        <w:rPr>
          <w:rFonts w:ascii="Calibri" w:eastAsia="Calibri" w:hAnsi="Calibri" w:cs="Calibri"/>
          <w:sz w:val="21"/>
          <w:szCs w:val="21"/>
        </w:rPr>
        <w:t xml:space="preserve">pelo IPP </w:t>
      </w:r>
      <w:r w:rsidR="00E8377F" w:rsidRPr="008D7B53">
        <w:rPr>
          <w:rFonts w:ascii="Calibri" w:eastAsia="Calibri" w:hAnsi="Calibri" w:cs="Calibri"/>
          <w:sz w:val="21"/>
          <w:szCs w:val="21"/>
        </w:rPr>
        <w:t xml:space="preserve">às </w:t>
      </w:r>
      <w:r w:rsidR="00E8377F">
        <w:rPr>
          <w:rFonts w:ascii="Calibri" w:eastAsia="Calibri" w:hAnsi="Calibri" w:cs="Calibri"/>
          <w:sz w:val="21"/>
          <w:szCs w:val="21"/>
        </w:rPr>
        <w:t xml:space="preserve">matérias das </w:t>
      </w:r>
      <w:r w:rsidR="00E8377F" w:rsidRPr="008D7B53">
        <w:rPr>
          <w:rFonts w:ascii="Calibri" w:eastAsia="Calibri" w:hAnsi="Calibri" w:cs="Calibri"/>
          <w:sz w:val="21"/>
          <w:szCs w:val="21"/>
        </w:rPr>
        <w:t>provas de ingresso fixadas para o ciclo de estudos em causa, no âmbito do regime geral de acesso e ingresso, regulado pelo Decreto-Lei n.º 296-A/98, de 25 de se</w:t>
      </w:r>
      <w:r w:rsidR="00E8377F">
        <w:rPr>
          <w:rFonts w:ascii="Calibri" w:eastAsia="Calibri" w:hAnsi="Calibri" w:cs="Calibri"/>
          <w:sz w:val="21"/>
          <w:szCs w:val="21"/>
        </w:rPr>
        <w:t>tembro, na sua redação atual, se</w:t>
      </w:r>
      <w:r w:rsidR="00E8377F" w:rsidRPr="00E8377F">
        <w:rPr>
          <w:rFonts w:ascii="Calibri" w:eastAsia="Calibri" w:hAnsi="Calibri" w:cs="Calibri"/>
          <w:sz w:val="21"/>
          <w:szCs w:val="21"/>
        </w:rPr>
        <w:t xml:space="preserve"> for</w:t>
      </w:r>
      <w:r w:rsidR="00E8377F">
        <w:rPr>
          <w:rFonts w:ascii="Calibri" w:eastAsia="Calibri" w:hAnsi="Calibri" w:cs="Calibri"/>
          <w:sz w:val="21"/>
          <w:szCs w:val="21"/>
        </w:rPr>
        <w:t>em</w:t>
      </w:r>
      <w:r w:rsidR="00E8377F" w:rsidRPr="00E8377F">
        <w:rPr>
          <w:rFonts w:ascii="Calibri" w:eastAsia="Calibri" w:hAnsi="Calibri" w:cs="Calibri"/>
          <w:sz w:val="21"/>
          <w:szCs w:val="21"/>
        </w:rPr>
        <w:t xml:space="preserve"> titular</w:t>
      </w:r>
      <w:r w:rsidR="00E8377F">
        <w:rPr>
          <w:rFonts w:ascii="Calibri" w:eastAsia="Calibri" w:hAnsi="Calibri" w:cs="Calibri"/>
          <w:sz w:val="21"/>
          <w:szCs w:val="21"/>
        </w:rPr>
        <w:t>es</w:t>
      </w:r>
      <w:r w:rsidR="00E8377F" w:rsidRPr="00E8377F">
        <w:rPr>
          <w:rFonts w:ascii="Calibri" w:eastAsia="Calibri" w:hAnsi="Calibri" w:cs="Calibri"/>
          <w:sz w:val="21"/>
          <w:szCs w:val="21"/>
        </w:rPr>
        <w:t xml:space="preserve"> de um curso de ensino secundário </w:t>
      </w:r>
      <w:r w:rsidR="00E8377F">
        <w:rPr>
          <w:rFonts w:ascii="Calibri" w:eastAsia="Calibri" w:hAnsi="Calibri" w:cs="Calibri"/>
          <w:sz w:val="21"/>
          <w:szCs w:val="21"/>
        </w:rPr>
        <w:t xml:space="preserve">não </w:t>
      </w:r>
      <w:r w:rsidR="00E8377F" w:rsidRPr="00E8377F">
        <w:rPr>
          <w:rFonts w:ascii="Calibri" w:eastAsia="Calibri" w:hAnsi="Calibri" w:cs="Calibri"/>
          <w:sz w:val="21"/>
          <w:szCs w:val="21"/>
        </w:rPr>
        <w:t>português</w:t>
      </w:r>
      <w:r w:rsidR="00E8377F" w:rsidRPr="008D7B53">
        <w:rPr>
          <w:rFonts w:ascii="Calibri" w:eastAsia="Calibri" w:hAnsi="Calibri" w:cs="Calibri"/>
          <w:sz w:val="21"/>
          <w:szCs w:val="21"/>
        </w:rPr>
        <w:t xml:space="preserve"> </w:t>
      </w:r>
      <w:r w:rsidR="00E8377F">
        <w:rPr>
          <w:rFonts w:ascii="Calibri" w:eastAsia="Calibri" w:hAnsi="Calibri" w:cs="Calibri"/>
          <w:sz w:val="21"/>
          <w:szCs w:val="21"/>
        </w:rPr>
        <w:t xml:space="preserve">e </w:t>
      </w:r>
      <w:r w:rsidR="00A55E94" w:rsidRPr="008D7B53">
        <w:rPr>
          <w:rFonts w:ascii="Calibri" w:eastAsia="Calibri" w:hAnsi="Calibri" w:cs="Calibri"/>
          <w:sz w:val="21"/>
          <w:szCs w:val="21"/>
        </w:rPr>
        <w:t>não exist</w:t>
      </w:r>
      <w:r w:rsidR="00E8377F">
        <w:rPr>
          <w:rFonts w:ascii="Calibri" w:eastAsia="Calibri" w:hAnsi="Calibri" w:cs="Calibri"/>
          <w:sz w:val="21"/>
          <w:szCs w:val="21"/>
        </w:rPr>
        <w:t>ir</w:t>
      </w:r>
      <w:r w:rsidR="00A55E94" w:rsidRPr="008D7B53">
        <w:rPr>
          <w:rFonts w:ascii="Calibri" w:eastAsia="Calibri" w:hAnsi="Calibri" w:cs="Calibri"/>
          <w:sz w:val="21"/>
          <w:szCs w:val="21"/>
        </w:rPr>
        <w:t xml:space="preserve"> prova de acesso e ingresso ao ensino superior no país da habilitação estrangeira</w:t>
      </w:r>
      <w:r w:rsidR="005C2BFC">
        <w:rPr>
          <w:rFonts w:ascii="Calibri" w:eastAsia="Calibri" w:hAnsi="Calibri" w:cs="Calibri"/>
          <w:sz w:val="21"/>
          <w:szCs w:val="21"/>
        </w:rPr>
        <w:t>; ou</w:t>
      </w:r>
    </w:p>
    <w:p w14:paraId="16F5D0B7" w14:textId="234789A1" w:rsidR="00CD6B34" w:rsidRDefault="00504D42" w:rsidP="00504D42">
      <w:pPr>
        <w:ind w:firstLine="284"/>
        <w:jc w:val="both"/>
        <w:rPr>
          <w:rFonts w:ascii="Calibri" w:eastAsia="Calibri" w:hAnsi="Calibri" w:cs="Calibri"/>
          <w:sz w:val="21"/>
          <w:szCs w:val="21"/>
        </w:rPr>
      </w:pPr>
      <w:proofErr w:type="gramStart"/>
      <w:r>
        <w:rPr>
          <w:rFonts w:ascii="Calibri" w:eastAsia="Calibri" w:hAnsi="Calibri" w:cs="Calibri"/>
          <w:sz w:val="21"/>
          <w:szCs w:val="21"/>
        </w:rPr>
        <w:t xml:space="preserve">d) </w:t>
      </w:r>
      <w:r w:rsidRPr="008D7B53">
        <w:rPr>
          <w:rFonts w:ascii="Calibri" w:eastAsia="Calibri" w:hAnsi="Calibri" w:cs="Calibri"/>
          <w:sz w:val="21"/>
          <w:szCs w:val="21"/>
        </w:rPr>
        <w:t>Tenham</w:t>
      </w:r>
      <w:proofErr w:type="gramEnd"/>
      <w:r w:rsidRPr="008D7B53">
        <w:rPr>
          <w:rFonts w:ascii="Calibri" w:eastAsia="Calibri" w:hAnsi="Calibri" w:cs="Calibri"/>
          <w:sz w:val="21"/>
          <w:szCs w:val="21"/>
        </w:rPr>
        <w:t xml:space="preserve"> realizado e obtido aprovação na</w:t>
      </w:r>
      <w:r>
        <w:rPr>
          <w:rFonts w:ascii="Calibri" w:eastAsia="Calibri" w:hAnsi="Calibri" w:cs="Calibri"/>
          <w:sz w:val="21"/>
          <w:szCs w:val="21"/>
        </w:rPr>
        <w:t>(</w:t>
      </w:r>
      <w:r w:rsidRPr="008D7B53">
        <w:rPr>
          <w:rFonts w:ascii="Calibri" w:eastAsia="Calibri" w:hAnsi="Calibri" w:cs="Calibri"/>
          <w:sz w:val="21"/>
          <w:szCs w:val="21"/>
        </w:rPr>
        <w:t>s</w:t>
      </w:r>
      <w:r>
        <w:rPr>
          <w:rFonts w:ascii="Calibri" w:eastAsia="Calibri" w:hAnsi="Calibri" w:cs="Calibri"/>
          <w:sz w:val="21"/>
          <w:szCs w:val="21"/>
        </w:rPr>
        <w:t>)</w:t>
      </w:r>
      <w:r w:rsidRPr="008D7B53">
        <w:rPr>
          <w:rFonts w:ascii="Calibri" w:eastAsia="Calibri" w:hAnsi="Calibri" w:cs="Calibri"/>
          <w:sz w:val="21"/>
          <w:szCs w:val="21"/>
        </w:rPr>
        <w:t xml:space="preserve"> prova</w:t>
      </w:r>
      <w:r>
        <w:rPr>
          <w:rFonts w:ascii="Calibri" w:eastAsia="Calibri" w:hAnsi="Calibri" w:cs="Calibri"/>
          <w:sz w:val="21"/>
          <w:szCs w:val="21"/>
        </w:rPr>
        <w:t>(</w:t>
      </w:r>
      <w:r w:rsidRPr="008D7B53">
        <w:rPr>
          <w:rFonts w:ascii="Calibri" w:eastAsia="Calibri" w:hAnsi="Calibri" w:cs="Calibri"/>
          <w:sz w:val="21"/>
          <w:szCs w:val="21"/>
        </w:rPr>
        <w:t>s</w:t>
      </w:r>
      <w:r>
        <w:rPr>
          <w:rFonts w:ascii="Calibri" w:eastAsia="Calibri" w:hAnsi="Calibri" w:cs="Calibri"/>
          <w:sz w:val="21"/>
          <w:szCs w:val="21"/>
        </w:rPr>
        <w:t>)</w:t>
      </w:r>
      <w:r w:rsidRPr="008D7B53">
        <w:rPr>
          <w:rFonts w:ascii="Calibri" w:eastAsia="Calibri" w:hAnsi="Calibri" w:cs="Calibri"/>
          <w:sz w:val="21"/>
          <w:szCs w:val="21"/>
        </w:rPr>
        <w:t xml:space="preserve"> específica</w:t>
      </w:r>
      <w:r>
        <w:rPr>
          <w:rFonts w:ascii="Calibri" w:eastAsia="Calibri" w:hAnsi="Calibri" w:cs="Calibri"/>
          <w:sz w:val="21"/>
          <w:szCs w:val="21"/>
        </w:rPr>
        <w:t>(</w:t>
      </w:r>
      <w:r w:rsidRPr="008D7B53">
        <w:rPr>
          <w:rFonts w:ascii="Calibri" w:eastAsia="Calibri" w:hAnsi="Calibri" w:cs="Calibri"/>
          <w:sz w:val="21"/>
          <w:szCs w:val="21"/>
        </w:rPr>
        <w:t>s</w:t>
      </w:r>
      <w:r>
        <w:rPr>
          <w:rFonts w:ascii="Calibri" w:eastAsia="Calibri" w:hAnsi="Calibri" w:cs="Calibri"/>
          <w:sz w:val="21"/>
          <w:szCs w:val="21"/>
        </w:rPr>
        <w:t>)</w:t>
      </w:r>
      <w:r w:rsidRPr="008D7B53">
        <w:rPr>
          <w:rFonts w:ascii="Calibri" w:eastAsia="Calibri" w:hAnsi="Calibri" w:cs="Calibri"/>
          <w:sz w:val="21"/>
          <w:szCs w:val="21"/>
        </w:rPr>
        <w:t xml:space="preserve"> de acesso e ingresso ao concurso de estudante internacional realizada</w:t>
      </w:r>
      <w:r w:rsidRPr="00504D42">
        <w:rPr>
          <w:rFonts w:ascii="Calibri" w:eastAsia="Calibri" w:hAnsi="Calibri" w:cs="Calibri"/>
          <w:sz w:val="21"/>
          <w:szCs w:val="21"/>
        </w:rPr>
        <w:t xml:space="preserve">(s) </w:t>
      </w:r>
      <w:r>
        <w:rPr>
          <w:rFonts w:ascii="Calibri" w:eastAsia="Calibri" w:hAnsi="Calibri" w:cs="Calibri"/>
          <w:sz w:val="21"/>
          <w:szCs w:val="21"/>
        </w:rPr>
        <w:t xml:space="preserve">no IPP, ou realizadas </w:t>
      </w:r>
      <w:r w:rsidRPr="008D7B53">
        <w:rPr>
          <w:rFonts w:ascii="Calibri" w:eastAsia="Calibri" w:hAnsi="Calibri" w:cs="Calibri"/>
          <w:sz w:val="21"/>
          <w:szCs w:val="21"/>
        </w:rPr>
        <w:t>noutra instituiç</w:t>
      </w:r>
      <w:r>
        <w:rPr>
          <w:rFonts w:ascii="Calibri" w:eastAsia="Calibri" w:hAnsi="Calibri" w:cs="Calibri"/>
          <w:sz w:val="21"/>
          <w:szCs w:val="21"/>
        </w:rPr>
        <w:t>ão</w:t>
      </w:r>
      <w:r w:rsidRPr="008D7B53">
        <w:rPr>
          <w:rFonts w:ascii="Calibri" w:eastAsia="Calibri" w:hAnsi="Calibri" w:cs="Calibri"/>
          <w:sz w:val="21"/>
          <w:szCs w:val="21"/>
        </w:rPr>
        <w:t xml:space="preserve"> de ensino superior</w:t>
      </w:r>
    </w:p>
    <w:p w14:paraId="1BF28220" w14:textId="2B9B31BA" w:rsidR="00504D42" w:rsidRDefault="00504D42" w:rsidP="00CD6B34">
      <w:pPr>
        <w:jc w:val="both"/>
        <w:rPr>
          <w:rFonts w:ascii="Calibri" w:eastAsia="Calibri" w:hAnsi="Calibri" w:cs="Calibri"/>
          <w:sz w:val="21"/>
          <w:szCs w:val="21"/>
        </w:rPr>
      </w:pPr>
      <w:r w:rsidRPr="008D7B53">
        <w:rPr>
          <w:rFonts w:ascii="Calibri" w:eastAsia="Calibri" w:hAnsi="Calibri" w:cs="Calibri"/>
          <w:sz w:val="21"/>
          <w:szCs w:val="21"/>
        </w:rPr>
        <w:lastRenderedPageBreak/>
        <w:t>portuguesa</w:t>
      </w:r>
      <w:r>
        <w:rPr>
          <w:rFonts w:ascii="Calibri" w:eastAsia="Calibri" w:hAnsi="Calibri" w:cs="Calibri"/>
          <w:sz w:val="21"/>
          <w:szCs w:val="21"/>
        </w:rPr>
        <w:t xml:space="preserve"> </w:t>
      </w:r>
      <w:r w:rsidR="008A29F4">
        <w:rPr>
          <w:rFonts w:ascii="Calibri" w:eastAsia="Calibri" w:hAnsi="Calibri" w:cs="Calibri"/>
          <w:sz w:val="21"/>
          <w:szCs w:val="21"/>
        </w:rPr>
        <w:t xml:space="preserve">e </w:t>
      </w:r>
      <w:r>
        <w:rPr>
          <w:rFonts w:ascii="Calibri" w:eastAsia="Calibri" w:hAnsi="Calibri" w:cs="Calibri"/>
          <w:sz w:val="21"/>
          <w:szCs w:val="21"/>
        </w:rPr>
        <w:t>que sejam</w:t>
      </w:r>
      <w:r w:rsidRPr="008D7B53">
        <w:rPr>
          <w:rFonts w:ascii="Calibri" w:eastAsia="Calibri" w:hAnsi="Calibri" w:cs="Calibri"/>
          <w:sz w:val="21"/>
          <w:szCs w:val="21"/>
        </w:rPr>
        <w:t xml:space="preserve"> consideradas equivalentes </w:t>
      </w:r>
      <w:r>
        <w:rPr>
          <w:rFonts w:ascii="Calibri" w:eastAsia="Calibri" w:hAnsi="Calibri" w:cs="Calibri"/>
          <w:sz w:val="21"/>
          <w:szCs w:val="21"/>
        </w:rPr>
        <w:t>pelo júri</w:t>
      </w:r>
      <w:r w:rsidRPr="008D7B53">
        <w:rPr>
          <w:rFonts w:ascii="Calibri" w:eastAsia="Calibri" w:hAnsi="Calibri" w:cs="Calibri"/>
          <w:sz w:val="21"/>
          <w:szCs w:val="21"/>
        </w:rPr>
        <w:t>.</w:t>
      </w:r>
    </w:p>
    <w:p w14:paraId="4625047A" w14:textId="665005DC" w:rsidR="00B063E0" w:rsidRDefault="000E23BD" w:rsidP="00B063E0">
      <w:pPr>
        <w:ind w:firstLine="284"/>
        <w:jc w:val="both"/>
        <w:rPr>
          <w:rFonts w:ascii="Calibri" w:eastAsia="Calibri" w:hAnsi="Calibri" w:cs="Calibri"/>
          <w:sz w:val="21"/>
          <w:szCs w:val="21"/>
        </w:rPr>
      </w:pPr>
      <w:r>
        <w:rPr>
          <w:rFonts w:ascii="Calibri" w:eastAsia="Calibri" w:hAnsi="Calibri" w:cs="Calibri"/>
          <w:sz w:val="21"/>
          <w:szCs w:val="21"/>
        </w:rPr>
        <w:t>5</w:t>
      </w:r>
      <w:r w:rsidR="00B063E0" w:rsidRPr="008D7B53">
        <w:rPr>
          <w:rFonts w:ascii="Calibri" w:eastAsia="Calibri" w:hAnsi="Calibri" w:cs="Calibri"/>
          <w:sz w:val="21"/>
          <w:szCs w:val="21"/>
        </w:rPr>
        <w:t xml:space="preserve"> – A verificação </w:t>
      </w:r>
      <w:r w:rsidR="00B063E0">
        <w:rPr>
          <w:rFonts w:ascii="Calibri" w:eastAsia="Calibri" w:hAnsi="Calibri" w:cs="Calibri"/>
          <w:sz w:val="21"/>
          <w:szCs w:val="21"/>
        </w:rPr>
        <w:t xml:space="preserve">da qualificação académica </w:t>
      </w:r>
      <w:r w:rsidR="00B063E0" w:rsidRPr="008D7B53">
        <w:rPr>
          <w:rFonts w:ascii="Calibri" w:eastAsia="Calibri" w:hAnsi="Calibri" w:cs="Calibri"/>
          <w:sz w:val="21"/>
          <w:szCs w:val="21"/>
        </w:rPr>
        <w:t>pode ser complementada por exames orais aos candidatos, caso o júri assim o defina.</w:t>
      </w:r>
    </w:p>
    <w:p w14:paraId="00000070" w14:textId="6D4C5D85" w:rsidR="00396187" w:rsidRDefault="000E23BD" w:rsidP="00A62A6C">
      <w:pPr>
        <w:ind w:firstLine="284"/>
        <w:jc w:val="both"/>
        <w:rPr>
          <w:rFonts w:ascii="Calibri" w:eastAsia="Calibri" w:hAnsi="Calibri" w:cs="Calibri"/>
          <w:sz w:val="21"/>
          <w:szCs w:val="21"/>
        </w:rPr>
      </w:pPr>
      <w:r>
        <w:rPr>
          <w:rFonts w:ascii="Calibri" w:eastAsia="Calibri" w:hAnsi="Calibri" w:cs="Calibri"/>
          <w:sz w:val="21"/>
          <w:szCs w:val="21"/>
        </w:rPr>
        <w:t>6</w:t>
      </w:r>
      <w:r w:rsidR="00BA0F0A" w:rsidRPr="008D7B53">
        <w:rPr>
          <w:rFonts w:ascii="Calibri" w:eastAsia="Calibri" w:hAnsi="Calibri" w:cs="Calibri"/>
          <w:sz w:val="21"/>
          <w:szCs w:val="21"/>
        </w:rPr>
        <w:t xml:space="preserve"> —</w:t>
      </w:r>
      <w:r w:rsidR="00BA0F0A">
        <w:rPr>
          <w:rFonts w:ascii="Calibri" w:eastAsia="Calibri" w:hAnsi="Calibri" w:cs="Calibri"/>
          <w:sz w:val="21"/>
          <w:szCs w:val="21"/>
        </w:rPr>
        <w:t xml:space="preserve"> </w:t>
      </w:r>
      <w:r w:rsidR="00A55E94" w:rsidRPr="008D7B53">
        <w:rPr>
          <w:rFonts w:ascii="Calibri" w:eastAsia="Calibri" w:hAnsi="Calibri" w:cs="Calibri"/>
          <w:sz w:val="21"/>
          <w:szCs w:val="21"/>
        </w:rPr>
        <w:t xml:space="preserve">A verificação </w:t>
      </w:r>
      <w:r w:rsidR="00293A97">
        <w:rPr>
          <w:rFonts w:ascii="Calibri" w:eastAsia="Calibri" w:hAnsi="Calibri" w:cs="Calibri"/>
          <w:sz w:val="21"/>
          <w:szCs w:val="21"/>
        </w:rPr>
        <w:t>da qualificação académica,</w:t>
      </w:r>
      <w:r w:rsidR="00A55E94" w:rsidRPr="008D7B53">
        <w:rPr>
          <w:rFonts w:ascii="Calibri" w:eastAsia="Calibri" w:hAnsi="Calibri" w:cs="Calibri"/>
          <w:sz w:val="21"/>
          <w:szCs w:val="21"/>
        </w:rPr>
        <w:t xml:space="preserve"> relativamente aos estudantes </w:t>
      </w:r>
      <w:r w:rsidR="00090C68" w:rsidRPr="008D7B53">
        <w:rPr>
          <w:rFonts w:ascii="Calibri" w:eastAsia="Calibri" w:hAnsi="Calibri" w:cs="Calibri"/>
          <w:sz w:val="21"/>
          <w:szCs w:val="21"/>
        </w:rPr>
        <w:t xml:space="preserve">internacionais </w:t>
      </w:r>
      <w:r w:rsidR="00A55E94" w:rsidRPr="008D7B53">
        <w:rPr>
          <w:rFonts w:ascii="Calibri" w:eastAsia="Calibri" w:hAnsi="Calibri" w:cs="Calibri"/>
          <w:sz w:val="21"/>
          <w:szCs w:val="21"/>
        </w:rPr>
        <w:t xml:space="preserve">em situação de emergência por razões humanitárias que não possa ser comprovada documentalmente, </w:t>
      </w:r>
      <w:r w:rsidR="00293A97">
        <w:rPr>
          <w:rFonts w:ascii="Calibri" w:eastAsia="Calibri" w:hAnsi="Calibri" w:cs="Calibri"/>
          <w:sz w:val="21"/>
          <w:szCs w:val="21"/>
        </w:rPr>
        <w:t>é</w:t>
      </w:r>
      <w:r w:rsidR="00A55E94" w:rsidRPr="008D7B53">
        <w:rPr>
          <w:rFonts w:ascii="Calibri" w:eastAsia="Calibri" w:hAnsi="Calibri" w:cs="Calibri"/>
          <w:sz w:val="21"/>
          <w:szCs w:val="21"/>
        </w:rPr>
        <w:t xml:space="preserve"> satisfeita </w:t>
      </w:r>
      <w:r w:rsidR="00C01692">
        <w:rPr>
          <w:rFonts w:ascii="Calibri" w:eastAsia="Calibri" w:hAnsi="Calibri" w:cs="Calibri"/>
          <w:sz w:val="21"/>
          <w:szCs w:val="21"/>
        </w:rPr>
        <w:t xml:space="preserve">nos termos da alínea d) </w:t>
      </w:r>
      <w:r w:rsidR="00293A97">
        <w:rPr>
          <w:rFonts w:ascii="Calibri" w:eastAsia="Calibri" w:hAnsi="Calibri" w:cs="Calibri"/>
          <w:sz w:val="21"/>
          <w:szCs w:val="21"/>
        </w:rPr>
        <w:t>do n</w:t>
      </w:r>
      <w:r w:rsidR="00B063E0">
        <w:rPr>
          <w:rFonts w:ascii="Calibri" w:eastAsia="Calibri" w:hAnsi="Calibri" w:cs="Calibri"/>
          <w:sz w:val="21"/>
          <w:szCs w:val="21"/>
        </w:rPr>
        <w:t xml:space="preserve">.º </w:t>
      </w:r>
      <w:r>
        <w:rPr>
          <w:rFonts w:ascii="Calibri" w:eastAsia="Calibri" w:hAnsi="Calibri" w:cs="Calibri"/>
          <w:sz w:val="21"/>
          <w:szCs w:val="21"/>
        </w:rPr>
        <w:t>4</w:t>
      </w:r>
      <w:r w:rsidR="00B063E0">
        <w:rPr>
          <w:rFonts w:ascii="Calibri" w:eastAsia="Calibri" w:hAnsi="Calibri" w:cs="Calibri"/>
          <w:sz w:val="21"/>
          <w:szCs w:val="21"/>
        </w:rPr>
        <w:t xml:space="preserve"> e do número anterior </w:t>
      </w:r>
      <w:r w:rsidR="00B063E0" w:rsidRPr="008D7B53">
        <w:rPr>
          <w:rFonts w:ascii="Calibri" w:eastAsia="Calibri" w:hAnsi="Calibri" w:cs="Calibri"/>
          <w:sz w:val="21"/>
          <w:szCs w:val="21"/>
        </w:rPr>
        <w:t>e do artigo 7.º deste regulamento</w:t>
      </w:r>
      <w:r w:rsidR="00A55E94" w:rsidRPr="008D7B53">
        <w:rPr>
          <w:rFonts w:ascii="Calibri" w:eastAsia="Calibri" w:hAnsi="Calibri" w:cs="Calibri"/>
          <w:sz w:val="21"/>
          <w:szCs w:val="21"/>
        </w:rPr>
        <w:t>.</w:t>
      </w:r>
    </w:p>
    <w:p w14:paraId="77FD0D1F" w14:textId="4ABB0810" w:rsidR="000E23BD" w:rsidRPr="008D7B53" w:rsidRDefault="000E23BD" w:rsidP="000E23BD">
      <w:pPr>
        <w:ind w:firstLine="284"/>
        <w:jc w:val="both"/>
        <w:rPr>
          <w:rFonts w:ascii="Calibri" w:eastAsia="Calibri" w:hAnsi="Calibri" w:cs="Calibri"/>
          <w:sz w:val="21"/>
          <w:szCs w:val="21"/>
        </w:rPr>
      </w:pPr>
      <w:r>
        <w:rPr>
          <w:rFonts w:ascii="Calibri" w:eastAsia="Calibri" w:hAnsi="Calibri" w:cs="Calibri"/>
          <w:sz w:val="21"/>
          <w:szCs w:val="21"/>
        </w:rPr>
        <w:t>7</w:t>
      </w:r>
      <w:r w:rsidRPr="008D7B53">
        <w:rPr>
          <w:rFonts w:ascii="Calibri" w:eastAsia="Calibri" w:hAnsi="Calibri" w:cs="Calibri"/>
          <w:sz w:val="21"/>
          <w:szCs w:val="21"/>
        </w:rPr>
        <w:t xml:space="preserve"> — A verificação das condições de ingresso cabe ao júri constituído nos termos do artigo </w:t>
      </w:r>
      <w:r>
        <w:rPr>
          <w:rFonts w:ascii="Calibri" w:eastAsia="Calibri" w:hAnsi="Calibri" w:cs="Calibri"/>
          <w:sz w:val="21"/>
          <w:szCs w:val="21"/>
        </w:rPr>
        <w:t>13</w:t>
      </w:r>
      <w:r w:rsidRPr="008D7B53">
        <w:rPr>
          <w:rFonts w:ascii="Calibri" w:eastAsia="Calibri" w:hAnsi="Calibri" w:cs="Calibri"/>
          <w:sz w:val="21"/>
          <w:szCs w:val="21"/>
        </w:rPr>
        <w:t>.º deste regulamento.</w:t>
      </w:r>
    </w:p>
    <w:p w14:paraId="00000071" w14:textId="77777777" w:rsidR="00396187" w:rsidRPr="008D7B53" w:rsidRDefault="00396187" w:rsidP="008D7B53">
      <w:pPr>
        <w:jc w:val="both"/>
        <w:rPr>
          <w:rFonts w:ascii="Calibri" w:eastAsia="Calibri" w:hAnsi="Calibri" w:cs="Calibri"/>
          <w:b/>
          <w:sz w:val="21"/>
          <w:szCs w:val="21"/>
        </w:rPr>
      </w:pPr>
    </w:p>
    <w:p w14:paraId="0000007A" w14:textId="77777777"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7.º</w:t>
      </w:r>
    </w:p>
    <w:p w14:paraId="0000007B" w14:textId="1F7BFBED"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Conhecimento da língua</w:t>
      </w:r>
    </w:p>
    <w:p w14:paraId="0000007C" w14:textId="5A3895F5"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1 — Para os efeitos previstos n</w:t>
      </w:r>
      <w:r w:rsidR="00CD6B34">
        <w:rPr>
          <w:rFonts w:ascii="Calibri" w:eastAsia="Calibri" w:hAnsi="Calibri" w:cs="Calibri"/>
          <w:sz w:val="21"/>
          <w:szCs w:val="21"/>
        </w:rPr>
        <w:t>a alínea b) do n.º 1 do artigo 4</w:t>
      </w:r>
      <w:r w:rsidRPr="008D7B53">
        <w:rPr>
          <w:rFonts w:ascii="Calibri" w:eastAsia="Calibri" w:hAnsi="Calibri" w:cs="Calibri"/>
          <w:sz w:val="21"/>
          <w:szCs w:val="21"/>
        </w:rPr>
        <w:t>.º do presente regulamento, a frequência de qualquer um dos ciclos de estudo do IPP exige um domínio da língua em que o curso é ministrado equivalente ao nível B1, de acordo com o Quadro Europeu Comum de Referência para Línguas (QECR).</w:t>
      </w:r>
    </w:p>
    <w:p w14:paraId="0000007D" w14:textId="22D1B76F"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2 — Os estudantes internacionais que não possuam o nível B1 podem, excecionalmente, candidatar-se desde que frequentem uma formação certificada no Centro de Línguas e Culturas do IPP,</w:t>
      </w:r>
      <w:r w:rsidR="00963287" w:rsidRPr="008D7B53">
        <w:rPr>
          <w:rFonts w:ascii="Calibri" w:eastAsia="Calibri" w:hAnsi="Calibri" w:cs="Calibri"/>
          <w:sz w:val="21"/>
          <w:szCs w:val="21"/>
        </w:rPr>
        <w:t xml:space="preserve"> ou noutra Instituição devidamente reconhecida para o efeito</w:t>
      </w:r>
      <w:r w:rsidR="00D04D32" w:rsidRPr="008D7B53">
        <w:rPr>
          <w:rFonts w:ascii="Calibri" w:eastAsia="Calibri" w:hAnsi="Calibri" w:cs="Calibri"/>
          <w:sz w:val="21"/>
          <w:szCs w:val="21"/>
        </w:rPr>
        <w:t xml:space="preserve"> pelo IPP</w:t>
      </w:r>
      <w:r w:rsidR="00963287" w:rsidRPr="008D7B53">
        <w:rPr>
          <w:rFonts w:ascii="Calibri" w:eastAsia="Calibri" w:hAnsi="Calibri" w:cs="Calibri"/>
          <w:sz w:val="21"/>
          <w:szCs w:val="21"/>
        </w:rPr>
        <w:t>,</w:t>
      </w:r>
      <w:r w:rsidRPr="008D7B53">
        <w:rPr>
          <w:rFonts w:ascii="Calibri" w:eastAsia="Calibri" w:hAnsi="Calibri" w:cs="Calibri"/>
          <w:sz w:val="21"/>
          <w:szCs w:val="21"/>
        </w:rPr>
        <w:t xml:space="preserve"> na língua em que o curso é ministrado, que lhes permita atingir o referido nível.</w:t>
      </w:r>
    </w:p>
    <w:p w14:paraId="0000007E" w14:textId="07AFAFB3"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 xml:space="preserve">3 — Estão excecionados </w:t>
      </w:r>
      <w:r w:rsidR="0060115B">
        <w:rPr>
          <w:rFonts w:ascii="Calibri" w:eastAsia="Calibri" w:hAnsi="Calibri" w:cs="Calibri"/>
          <w:sz w:val="21"/>
          <w:szCs w:val="21"/>
        </w:rPr>
        <w:t>do disposto no n.º 1 e 2 deste artigo,</w:t>
      </w:r>
      <w:r w:rsidRPr="008D7B53">
        <w:rPr>
          <w:rFonts w:ascii="Calibri" w:eastAsia="Calibri" w:hAnsi="Calibri" w:cs="Calibri"/>
          <w:sz w:val="21"/>
          <w:szCs w:val="21"/>
        </w:rPr>
        <w:t xml:space="preserve"> os estudantes que tenham frequentado o ensino secundário na língua em que é ministrado o curso a que se candidatam.</w:t>
      </w:r>
    </w:p>
    <w:p w14:paraId="0000007F" w14:textId="6A723ABF"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4 — A frequência do curso previsto no n.º 2 implica o pagamento dos respetivos valores.</w:t>
      </w:r>
    </w:p>
    <w:p w14:paraId="00000080" w14:textId="77777777" w:rsidR="00396187" w:rsidRPr="008D7B53" w:rsidRDefault="00396187" w:rsidP="008D7B53">
      <w:pPr>
        <w:jc w:val="both"/>
        <w:rPr>
          <w:rFonts w:ascii="Calibri" w:eastAsia="Calibri" w:hAnsi="Calibri" w:cs="Calibri"/>
          <w:sz w:val="21"/>
          <w:szCs w:val="21"/>
        </w:rPr>
      </w:pPr>
    </w:p>
    <w:p w14:paraId="00000081" w14:textId="77777777"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8.º</w:t>
      </w:r>
    </w:p>
    <w:p w14:paraId="00000082"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Estudante em situação de emergência por razões humanitárias</w:t>
      </w:r>
    </w:p>
    <w:p w14:paraId="00000083" w14:textId="77777777"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1 – Para efeitos no disposto no presente regulamento, são estudantes em situação de emergência por razões humanitárias os que sejam provenientes de países ou regiões em que prevaleça uma situação reconhecida de conflito armado, de desastre natural, de violência generalizada ou de violação de direitos humanos de que resulte a necessidade de uma resposta humanitária.</w:t>
      </w:r>
    </w:p>
    <w:p w14:paraId="00000084" w14:textId="7BAC89D3" w:rsidR="00396187"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2 – Pode requerer a aplicação do estatuto de estudante em situação de emergência por razões humanitárias quem se encontre numa das seguintes situações:</w:t>
      </w:r>
    </w:p>
    <w:p w14:paraId="253062CF" w14:textId="77777777" w:rsidR="00A62A6C" w:rsidRPr="008D7B53" w:rsidRDefault="00A62A6C" w:rsidP="00A62A6C">
      <w:pPr>
        <w:ind w:firstLine="284"/>
        <w:jc w:val="both"/>
        <w:rPr>
          <w:rFonts w:ascii="Calibri" w:eastAsia="Calibri" w:hAnsi="Calibri" w:cs="Calibri"/>
          <w:sz w:val="21"/>
          <w:szCs w:val="21"/>
        </w:rPr>
      </w:pPr>
    </w:p>
    <w:p w14:paraId="00000085" w14:textId="77777777"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a) Beneficie do estatuto de refugiado a que se refere a Lei n.º 27/2008, de 30 de junho, na sua redação atual;</w:t>
      </w:r>
    </w:p>
    <w:p w14:paraId="00000086" w14:textId="77777777"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b) Beneficie do estatuto de proteção internacional subsidiária a que se refere a Lei n.º 27/2008, de 30 de junho, na sua redação atual;</w:t>
      </w:r>
    </w:p>
    <w:p w14:paraId="00000087" w14:textId="4C4B5C1E" w:rsidR="00396187" w:rsidRDefault="00A55E94" w:rsidP="00A62A6C">
      <w:pPr>
        <w:ind w:firstLine="284"/>
        <w:jc w:val="both"/>
        <w:rPr>
          <w:rFonts w:ascii="Calibri" w:eastAsia="Calibri" w:hAnsi="Calibri" w:cs="Calibri"/>
          <w:sz w:val="21"/>
          <w:szCs w:val="21"/>
        </w:rPr>
      </w:pPr>
      <w:proofErr w:type="gramStart"/>
      <w:r w:rsidRPr="008D7B53">
        <w:rPr>
          <w:rFonts w:ascii="Calibri" w:eastAsia="Calibri" w:hAnsi="Calibri" w:cs="Calibri"/>
          <w:sz w:val="21"/>
          <w:szCs w:val="21"/>
        </w:rPr>
        <w:t>c) Seja</w:t>
      </w:r>
      <w:proofErr w:type="gramEnd"/>
      <w:r w:rsidRPr="008D7B53">
        <w:rPr>
          <w:rFonts w:ascii="Calibri" w:eastAsia="Calibri" w:hAnsi="Calibri" w:cs="Calibri"/>
          <w:sz w:val="21"/>
          <w:szCs w:val="21"/>
        </w:rPr>
        <w:t xml:space="preserve"> proveniente de países ou regiões em relação às quais o Alto Comissariado das Nações Unidas para os Refugiados ou a Organização Internacional para as Migrações tenham declarado a existência de uma situação de emergência que careça de resposta humanitária.</w:t>
      </w:r>
    </w:p>
    <w:p w14:paraId="0219B83B" w14:textId="77777777" w:rsidR="00A62A6C" w:rsidRPr="008D7B53" w:rsidRDefault="00A62A6C" w:rsidP="00A62A6C">
      <w:pPr>
        <w:ind w:firstLine="284"/>
        <w:jc w:val="both"/>
        <w:rPr>
          <w:rFonts w:ascii="Calibri" w:eastAsia="Calibri" w:hAnsi="Calibri" w:cs="Calibri"/>
          <w:sz w:val="21"/>
          <w:szCs w:val="21"/>
        </w:rPr>
      </w:pPr>
    </w:p>
    <w:p w14:paraId="00000088" w14:textId="77777777"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3 – Podem ainda requerer a aplicação do estatuto de estudante em situação de emergência por razões humanitárias:</w:t>
      </w:r>
    </w:p>
    <w:p w14:paraId="00000089" w14:textId="77777777" w:rsidR="00396187" w:rsidRPr="008D7B53" w:rsidRDefault="00A55E94" w:rsidP="00A62A6C">
      <w:pPr>
        <w:ind w:firstLine="284"/>
        <w:jc w:val="both"/>
        <w:rPr>
          <w:rFonts w:ascii="Calibri" w:eastAsia="Calibri" w:hAnsi="Calibri" w:cs="Calibri"/>
          <w:sz w:val="21"/>
          <w:szCs w:val="21"/>
        </w:rPr>
      </w:pPr>
      <w:proofErr w:type="gramStart"/>
      <w:r w:rsidRPr="008D7B53">
        <w:rPr>
          <w:rFonts w:ascii="Calibri" w:eastAsia="Calibri" w:hAnsi="Calibri" w:cs="Calibri"/>
          <w:sz w:val="21"/>
          <w:szCs w:val="21"/>
        </w:rPr>
        <w:t>a) Os</w:t>
      </w:r>
      <w:proofErr w:type="gramEnd"/>
      <w:r w:rsidRPr="008D7B53">
        <w:rPr>
          <w:rFonts w:ascii="Calibri" w:eastAsia="Calibri" w:hAnsi="Calibri" w:cs="Calibri"/>
          <w:sz w:val="21"/>
          <w:szCs w:val="21"/>
        </w:rPr>
        <w:t xml:space="preserve"> titulares da autorização de residência provisória a que se refere o artigo 27.º da Lei n.º 27/2008, de 30 de junho, na sua redação atual;</w:t>
      </w:r>
    </w:p>
    <w:p w14:paraId="0000008A" w14:textId="792929B9" w:rsidR="00396187" w:rsidRDefault="00A55E94" w:rsidP="00A62A6C">
      <w:pPr>
        <w:ind w:firstLine="284"/>
        <w:jc w:val="both"/>
        <w:rPr>
          <w:rFonts w:ascii="Calibri" w:eastAsia="Calibri" w:hAnsi="Calibri" w:cs="Calibri"/>
          <w:sz w:val="21"/>
          <w:szCs w:val="21"/>
        </w:rPr>
      </w:pPr>
      <w:proofErr w:type="gramStart"/>
      <w:r w:rsidRPr="008D7B53">
        <w:rPr>
          <w:rFonts w:ascii="Calibri" w:eastAsia="Calibri" w:hAnsi="Calibri" w:cs="Calibri"/>
          <w:sz w:val="21"/>
          <w:szCs w:val="21"/>
        </w:rPr>
        <w:t>b) Os</w:t>
      </w:r>
      <w:proofErr w:type="gramEnd"/>
      <w:r w:rsidRPr="008D7B53">
        <w:rPr>
          <w:rFonts w:ascii="Calibri" w:eastAsia="Calibri" w:hAnsi="Calibri" w:cs="Calibri"/>
          <w:sz w:val="21"/>
          <w:szCs w:val="21"/>
        </w:rPr>
        <w:t xml:space="preserve"> titulares da autorização de residência atribuída a quem seja ou tenha sido vítima de infrações penais ligadas ao tráfico de pessoas ou ao auxílio à imigração ilegal a que se refere o artigo 109.º da Lei n.º 23/2007, de 4 de julho, na sua redação atual.</w:t>
      </w:r>
    </w:p>
    <w:p w14:paraId="082B1DF6" w14:textId="77777777" w:rsidR="007A24B9"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4 – O requerimento de aplicação do estatuto de estudante em situação de emergência por razões humanitárias é apresentado no IPP, devendo ser acompanhado por documentação, emitida pelo Serviço</w:t>
      </w:r>
    </w:p>
    <w:p w14:paraId="0000008B" w14:textId="6D81BDB1" w:rsidR="00396187" w:rsidRPr="008D7B53" w:rsidRDefault="00A55E94" w:rsidP="007A24B9">
      <w:pPr>
        <w:jc w:val="both"/>
        <w:rPr>
          <w:rFonts w:ascii="Calibri" w:eastAsia="Calibri" w:hAnsi="Calibri" w:cs="Calibri"/>
          <w:sz w:val="21"/>
          <w:szCs w:val="21"/>
        </w:rPr>
      </w:pPr>
      <w:r w:rsidRPr="008D7B53">
        <w:rPr>
          <w:rFonts w:ascii="Calibri" w:eastAsia="Calibri" w:hAnsi="Calibri" w:cs="Calibri"/>
          <w:sz w:val="21"/>
          <w:szCs w:val="21"/>
        </w:rPr>
        <w:lastRenderedPageBreak/>
        <w:t>de Estrangeiros e Fronteiras, pelo Alto Comissariado das Nações Unidas para os Refugiados ou pela</w:t>
      </w:r>
      <w:r w:rsidR="007A24B9">
        <w:rPr>
          <w:rFonts w:ascii="Calibri" w:eastAsia="Calibri" w:hAnsi="Calibri" w:cs="Calibri"/>
          <w:sz w:val="21"/>
          <w:szCs w:val="21"/>
        </w:rPr>
        <w:t xml:space="preserve"> </w:t>
      </w:r>
      <w:r w:rsidRPr="008D7B53">
        <w:rPr>
          <w:rFonts w:ascii="Calibri" w:eastAsia="Calibri" w:hAnsi="Calibri" w:cs="Calibri"/>
          <w:sz w:val="21"/>
          <w:szCs w:val="21"/>
        </w:rPr>
        <w:t>Organização Internacional para as Migrações, comprovativa de que o requerente se encontra numa das situações referidas nos n.</w:t>
      </w:r>
      <w:r w:rsidRPr="008D7B53">
        <w:rPr>
          <w:rFonts w:ascii="Calibri" w:eastAsia="Calibri" w:hAnsi="Calibri" w:cs="Calibri"/>
          <w:sz w:val="21"/>
          <w:szCs w:val="21"/>
          <w:vertAlign w:val="superscript"/>
        </w:rPr>
        <w:t>ºs</w:t>
      </w:r>
      <w:r w:rsidRPr="008D7B53">
        <w:rPr>
          <w:rFonts w:ascii="Calibri" w:eastAsia="Calibri" w:hAnsi="Calibri" w:cs="Calibri"/>
          <w:sz w:val="21"/>
          <w:szCs w:val="21"/>
        </w:rPr>
        <w:t xml:space="preserve"> 2 e 3.</w:t>
      </w:r>
    </w:p>
    <w:p w14:paraId="0000008C" w14:textId="77777777"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5 – Aos estudantes em situação de emergência por razões humanitárias matriculados e inscritos no IPP aplica-se o regime de propinas, taxas e emolumentos fixado pelo Instituto para os estudantes nacionais.</w:t>
      </w:r>
    </w:p>
    <w:p w14:paraId="0000008D" w14:textId="77777777" w:rsidR="00396187" w:rsidRPr="008D7B53" w:rsidRDefault="00396187" w:rsidP="008D7B53">
      <w:pPr>
        <w:jc w:val="both"/>
        <w:rPr>
          <w:rFonts w:ascii="Calibri" w:eastAsia="Calibri" w:hAnsi="Calibri" w:cs="Calibri"/>
          <w:sz w:val="21"/>
          <w:szCs w:val="21"/>
        </w:rPr>
      </w:pPr>
    </w:p>
    <w:p w14:paraId="0000008E" w14:textId="5A9D544D" w:rsidR="00396187" w:rsidRDefault="007A24B9" w:rsidP="008D7B53">
      <w:pPr>
        <w:jc w:val="both"/>
        <w:rPr>
          <w:rFonts w:ascii="Calibri" w:eastAsia="Calibri" w:hAnsi="Calibri" w:cs="Calibri"/>
          <w:sz w:val="21"/>
          <w:szCs w:val="21"/>
        </w:rPr>
      </w:pPr>
      <w:r>
        <w:rPr>
          <w:rFonts w:ascii="Calibri" w:eastAsia="Calibri" w:hAnsi="Calibri" w:cs="Calibri"/>
          <w:sz w:val="21"/>
          <w:szCs w:val="21"/>
        </w:rPr>
        <w:t>Secção II</w:t>
      </w:r>
    </w:p>
    <w:p w14:paraId="7A29A844" w14:textId="217E2089" w:rsidR="00B41365" w:rsidRDefault="00B41365" w:rsidP="00B41365">
      <w:pPr>
        <w:rPr>
          <w:rFonts w:ascii="Calibri" w:hAnsi="Calibri" w:cs="Calibri"/>
          <w:b/>
          <w:sz w:val="21"/>
          <w:szCs w:val="21"/>
        </w:rPr>
      </w:pPr>
      <w:r w:rsidRPr="00B80479">
        <w:rPr>
          <w:rFonts w:ascii="Calibri" w:hAnsi="Calibri" w:cs="Calibri"/>
          <w:b/>
          <w:sz w:val="21"/>
          <w:szCs w:val="21"/>
        </w:rPr>
        <w:t xml:space="preserve">Provas </w:t>
      </w:r>
      <w:r>
        <w:rPr>
          <w:rFonts w:ascii="Calibri" w:hAnsi="Calibri" w:cs="Calibri"/>
          <w:b/>
          <w:sz w:val="21"/>
          <w:szCs w:val="21"/>
        </w:rPr>
        <w:t>específicas</w:t>
      </w:r>
    </w:p>
    <w:p w14:paraId="2B293AEE" w14:textId="77777777" w:rsidR="00B41365" w:rsidRPr="00B80479" w:rsidRDefault="00B41365" w:rsidP="00B41365">
      <w:pPr>
        <w:rPr>
          <w:rFonts w:ascii="Calibri" w:hAnsi="Calibri" w:cs="Calibri"/>
          <w:b/>
          <w:sz w:val="21"/>
          <w:szCs w:val="21"/>
        </w:rPr>
      </w:pPr>
    </w:p>
    <w:p w14:paraId="67C68A9C" w14:textId="3FFB8EEB" w:rsidR="00B41365" w:rsidRPr="00B80479" w:rsidRDefault="00293A97" w:rsidP="00B41365">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Artigo 9.</w:t>
      </w:r>
      <w:r w:rsidR="00B41365" w:rsidRPr="00B80479">
        <w:rPr>
          <w:rFonts w:ascii="Calibri" w:hAnsi="Calibri" w:cs="Calibri"/>
          <w:bCs/>
          <w:sz w:val="21"/>
          <w:szCs w:val="21"/>
        </w:rPr>
        <w:t>º</w:t>
      </w:r>
    </w:p>
    <w:p w14:paraId="46C06DD2" w14:textId="515341EA" w:rsidR="00B41365" w:rsidRPr="00B80479" w:rsidRDefault="00B41365" w:rsidP="00B41365">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 xml:space="preserve">Prova </w:t>
      </w:r>
      <w:r>
        <w:rPr>
          <w:rFonts w:ascii="Calibri" w:hAnsi="Calibri" w:cs="Calibri"/>
          <w:b/>
          <w:bCs/>
          <w:sz w:val="21"/>
          <w:szCs w:val="21"/>
        </w:rPr>
        <w:t>específica</w:t>
      </w:r>
      <w:r w:rsidRPr="00B80479">
        <w:rPr>
          <w:rFonts w:ascii="Calibri" w:hAnsi="Calibri" w:cs="Calibri"/>
          <w:b/>
          <w:bCs/>
          <w:sz w:val="21"/>
          <w:szCs w:val="21"/>
        </w:rPr>
        <w:t xml:space="preserve"> (P</w:t>
      </w:r>
      <w:r>
        <w:rPr>
          <w:rFonts w:ascii="Calibri" w:hAnsi="Calibri" w:cs="Calibri"/>
          <w:b/>
          <w:bCs/>
          <w:sz w:val="21"/>
          <w:szCs w:val="21"/>
        </w:rPr>
        <w:t>E</w:t>
      </w:r>
      <w:r w:rsidRPr="00B80479">
        <w:rPr>
          <w:rFonts w:ascii="Calibri" w:hAnsi="Calibri" w:cs="Calibri"/>
          <w:b/>
          <w:bCs/>
          <w:sz w:val="21"/>
          <w:szCs w:val="21"/>
        </w:rPr>
        <w:t>)</w:t>
      </w:r>
    </w:p>
    <w:p w14:paraId="5F41E163" w14:textId="53C3D87A" w:rsidR="00B41365" w:rsidRDefault="00B41365" w:rsidP="00B41365">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Pr="00B80479">
        <w:rPr>
          <w:rFonts w:ascii="Calibri" w:hAnsi="Calibri" w:cs="Calibri"/>
          <w:bCs/>
          <w:sz w:val="21"/>
          <w:szCs w:val="21"/>
        </w:rPr>
        <w:t xml:space="preserve">1 </w:t>
      </w:r>
      <w:r w:rsidRPr="00B80479">
        <w:rPr>
          <w:rFonts w:ascii="Calibri" w:hAnsi="Calibri" w:cs="Calibri"/>
          <w:sz w:val="21"/>
          <w:szCs w:val="21"/>
        </w:rPr>
        <w:t>–</w:t>
      </w:r>
      <w:r w:rsidRPr="00B80479">
        <w:rPr>
          <w:rFonts w:ascii="Calibri" w:hAnsi="Calibri" w:cs="Calibri"/>
          <w:bCs/>
          <w:sz w:val="21"/>
          <w:szCs w:val="21"/>
        </w:rPr>
        <w:t xml:space="preserve"> </w:t>
      </w:r>
      <w:r w:rsidR="00293A97" w:rsidRPr="008D7B53">
        <w:rPr>
          <w:rFonts w:ascii="Calibri" w:eastAsia="Calibri" w:hAnsi="Calibri" w:cs="Calibri"/>
          <w:sz w:val="21"/>
          <w:szCs w:val="21"/>
        </w:rPr>
        <w:t xml:space="preserve">A verificação </w:t>
      </w:r>
      <w:r w:rsidR="00293A97">
        <w:rPr>
          <w:rFonts w:ascii="Calibri" w:eastAsia="Calibri" w:hAnsi="Calibri" w:cs="Calibri"/>
          <w:sz w:val="21"/>
          <w:szCs w:val="21"/>
        </w:rPr>
        <w:t>da qualificação académica</w:t>
      </w:r>
      <w:r w:rsidR="00293A97" w:rsidRPr="00B80479">
        <w:rPr>
          <w:rFonts w:ascii="Calibri" w:hAnsi="Calibri" w:cs="Calibri"/>
          <w:bCs/>
          <w:sz w:val="21"/>
          <w:szCs w:val="21"/>
        </w:rPr>
        <w:t xml:space="preserve"> </w:t>
      </w:r>
      <w:r w:rsidR="00293A97">
        <w:rPr>
          <w:rFonts w:ascii="Calibri" w:hAnsi="Calibri" w:cs="Calibri"/>
          <w:bCs/>
          <w:sz w:val="21"/>
          <w:szCs w:val="21"/>
        </w:rPr>
        <w:t xml:space="preserve">nos termos da </w:t>
      </w:r>
      <w:r w:rsidRPr="00B80479">
        <w:rPr>
          <w:rFonts w:ascii="Calibri" w:hAnsi="Calibri" w:cs="Calibri"/>
          <w:bCs/>
          <w:sz w:val="21"/>
          <w:szCs w:val="21"/>
        </w:rPr>
        <w:t>alínea</w:t>
      </w:r>
      <w:r w:rsidR="00293A97">
        <w:rPr>
          <w:rFonts w:ascii="Calibri" w:hAnsi="Calibri" w:cs="Calibri"/>
          <w:bCs/>
          <w:sz w:val="21"/>
          <w:szCs w:val="21"/>
        </w:rPr>
        <w:t xml:space="preserve"> d</w:t>
      </w:r>
      <w:r w:rsidRPr="00B80479">
        <w:rPr>
          <w:rFonts w:ascii="Calibri" w:hAnsi="Calibri" w:cs="Calibri"/>
          <w:bCs/>
          <w:sz w:val="21"/>
          <w:szCs w:val="21"/>
        </w:rPr>
        <w:t xml:space="preserve">), do n.º </w:t>
      </w:r>
      <w:r w:rsidR="00CD6B34">
        <w:rPr>
          <w:rFonts w:ascii="Calibri" w:hAnsi="Calibri" w:cs="Calibri"/>
          <w:bCs/>
          <w:sz w:val="21"/>
          <w:szCs w:val="21"/>
        </w:rPr>
        <w:t>4</w:t>
      </w:r>
      <w:r w:rsidR="00293A97">
        <w:rPr>
          <w:rFonts w:ascii="Calibri" w:hAnsi="Calibri" w:cs="Calibri"/>
          <w:bCs/>
          <w:sz w:val="21"/>
          <w:szCs w:val="21"/>
        </w:rPr>
        <w:t xml:space="preserve"> e do n.º </w:t>
      </w:r>
      <w:r w:rsidR="00CD6B34">
        <w:rPr>
          <w:rFonts w:ascii="Calibri" w:hAnsi="Calibri" w:cs="Calibri"/>
          <w:bCs/>
          <w:sz w:val="21"/>
          <w:szCs w:val="21"/>
        </w:rPr>
        <w:t>6</w:t>
      </w:r>
      <w:r w:rsidR="00293A97">
        <w:rPr>
          <w:rFonts w:ascii="Calibri" w:hAnsi="Calibri" w:cs="Calibri"/>
          <w:bCs/>
          <w:sz w:val="21"/>
          <w:szCs w:val="21"/>
        </w:rPr>
        <w:t>, do</w:t>
      </w:r>
      <w:r w:rsidRPr="00B80479">
        <w:rPr>
          <w:rFonts w:ascii="Calibri" w:hAnsi="Calibri" w:cs="Calibri"/>
          <w:bCs/>
          <w:sz w:val="21"/>
          <w:szCs w:val="21"/>
        </w:rPr>
        <w:t xml:space="preserve"> artigo </w:t>
      </w:r>
      <w:r w:rsidR="00293A97">
        <w:rPr>
          <w:rFonts w:ascii="Calibri" w:hAnsi="Calibri" w:cs="Calibri"/>
          <w:bCs/>
          <w:sz w:val="21"/>
          <w:szCs w:val="21"/>
        </w:rPr>
        <w:t>6</w:t>
      </w:r>
      <w:r w:rsidRPr="00B80479">
        <w:rPr>
          <w:rFonts w:ascii="Calibri" w:hAnsi="Calibri" w:cs="Calibri"/>
          <w:bCs/>
          <w:sz w:val="21"/>
          <w:szCs w:val="21"/>
        </w:rPr>
        <w:t>º deste regulamento</w:t>
      </w:r>
      <w:r w:rsidR="00293A97">
        <w:rPr>
          <w:rFonts w:ascii="Calibri" w:hAnsi="Calibri" w:cs="Calibri"/>
          <w:bCs/>
          <w:sz w:val="21"/>
          <w:szCs w:val="21"/>
        </w:rPr>
        <w:t xml:space="preserve"> é condicionada</w:t>
      </w:r>
      <w:r w:rsidRPr="00B80479">
        <w:rPr>
          <w:rFonts w:ascii="Calibri" w:hAnsi="Calibri" w:cs="Calibri"/>
          <w:bCs/>
          <w:sz w:val="21"/>
          <w:szCs w:val="21"/>
        </w:rPr>
        <w:t xml:space="preserve"> à aprovação na(s) prova(s) </w:t>
      </w:r>
      <w:r w:rsidR="00293A97">
        <w:rPr>
          <w:rFonts w:ascii="Calibri" w:hAnsi="Calibri" w:cs="Calibri"/>
          <w:bCs/>
          <w:sz w:val="21"/>
          <w:szCs w:val="21"/>
        </w:rPr>
        <w:t>específica(s)</w:t>
      </w:r>
      <w:r w:rsidRPr="00B80479">
        <w:rPr>
          <w:rFonts w:ascii="Calibri" w:hAnsi="Calibri" w:cs="Calibri"/>
          <w:bCs/>
          <w:sz w:val="21"/>
          <w:szCs w:val="21"/>
        </w:rPr>
        <w:t>, a realizar nos termos seguintes:</w:t>
      </w:r>
    </w:p>
    <w:p w14:paraId="7D707378" w14:textId="77777777" w:rsidR="00B41365" w:rsidRPr="00B80479" w:rsidRDefault="00B41365" w:rsidP="00B41365">
      <w:pPr>
        <w:tabs>
          <w:tab w:val="left" w:pos="284"/>
        </w:tabs>
        <w:autoSpaceDE w:val="0"/>
        <w:autoSpaceDN w:val="0"/>
        <w:adjustRightInd w:val="0"/>
        <w:jc w:val="both"/>
        <w:rPr>
          <w:rFonts w:ascii="Calibri" w:hAnsi="Calibri" w:cs="Calibri"/>
          <w:bCs/>
          <w:sz w:val="21"/>
          <w:szCs w:val="21"/>
        </w:rPr>
      </w:pPr>
    </w:p>
    <w:p w14:paraId="5E0AC0FF" w14:textId="58A803F1" w:rsidR="00B41365" w:rsidRPr="00B80479" w:rsidRDefault="00B41365" w:rsidP="00B41365">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Pr="00B80479">
        <w:rPr>
          <w:rFonts w:ascii="Calibri" w:hAnsi="Calibri" w:cs="Calibri"/>
          <w:bCs/>
          <w:sz w:val="21"/>
          <w:szCs w:val="21"/>
        </w:rPr>
        <w:t>a) As</w:t>
      </w:r>
      <w:proofErr w:type="gramEnd"/>
      <w:r w:rsidRPr="00B80479">
        <w:rPr>
          <w:rFonts w:ascii="Calibri" w:hAnsi="Calibri" w:cs="Calibri"/>
          <w:bCs/>
          <w:sz w:val="21"/>
          <w:szCs w:val="21"/>
        </w:rPr>
        <w:t xml:space="preserve"> provas </w:t>
      </w:r>
      <w:r w:rsidR="008E33CB">
        <w:rPr>
          <w:rFonts w:ascii="Calibri" w:hAnsi="Calibri" w:cs="Calibri"/>
          <w:bCs/>
          <w:sz w:val="21"/>
          <w:szCs w:val="21"/>
        </w:rPr>
        <w:t>específicas</w:t>
      </w:r>
      <w:r w:rsidRPr="00B80479">
        <w:rPr>
          <w:rFonts w:ascii="Calibri" w:hAnsi="Calibri" w:cs="Calibri"/>
          <w:bCs/>
          <w:sz w:val="21"/>
          <w:szCs w:val="21"/>
        </w:rPr>
        <w:t xml:space="preserve"> são escritas e são organizadas para cada ciclo de estudos ou conjuntos de ciclos de estudos afins; </w:t>
      </w:r>
    </w:p>
    <w:p w14:paraId="5D9AE0F5" w14:textId="6AB77AD3" w:rsidR="00B41365" w:rsidRDefault="00B41365" w:rsidP="00B41365">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Pr="00B80479">
        <w:rPr>
          <w:rFonts w:ascii="Calibri" w:hAnsi="Calibri" w:cs="Calibri"/>
          <w:bCs/>
          <w:sz w:val="21"/>
          <w:szCs w:val="21"/>
        </w:rPr>
        <w:t>b) As</w:t>
      </w:r>
      <w:proofErr w:type="gramEnd"/>
      <w:r w:rsidRPr="00B80479">
        <w:rPr>
          <w:rFonts w:ascii="Calibri" w:hAnsi="Calibri" w:cs="Calibri"/>
          <w:bCs/>
          <w:sz w:val="21"/>
          <w:szCs w:val="21"/>
        </w:rPr>
        <w:t xml:space="preserve"> provas são realizadas </w:t>
      </w:r>
      <w:r w:rsidR="00B002C2">
        <w:rPr>
          <w:rFonts w:ascii="Calibri" w:hAnsi="Calibri" w:cs="Calibri"/>
          <w:bCs/>
          <w:sz w:val="21"/>
          <w:szCs w:val="21"/>
        </w:rPr>
        <w:t>nos termos</w:t>
      </w:r>
      <w:r w:rsidR="00293A97">
        <w:rPr>
          <w:rFonts w:ascii="Calibri" w:hAnsi="Calibri" w:cs="Calibri"/>
          <w:bCs/>
          <w:sz w:val="21"/>
          <w:szCs w:val="21"/>
        </w:rPr>
        <w:t xml:space="preserve"> do disposto nos n.ºs 1 a 3 do artigo 6.º deste regulamento</w:t>
      </w:r>
      <w:r w:rsidRPr="00B80479">
        <w:rPr>
          <w:rFonts w:ascii="Calibri" w:hAnsi="Calibri" w:cs="Calibri"/>
          <w:bCs/>
          <w:sz w:val="21"/>
          <w:szCs w:val="21"/>
        </w:rPr>
        <w:t>.</w:t>
      </w:r>
    </w:p>
    <w:p w14:paraId="19B50D8B" w14:textId="77777777" w:rsidR="00B41365" w:rsidRPr="00B80479" w:rsidRDefault="00B41365" w:rsidP="00B41365">
      <w:pPr>
        <w:tabs>
          <w:tab w:val="left" w:pos="284"/>
        </w:tabs>
        <w:autoSpaceDE w:val="0"/>
        <w:autoSpaceDN w:val="0"/>
        <w:adjustRightInd w:val="0"/>
        <w:jc w:val="both"/>
        <w:rPr>
          <w:rFonts w:ascii="Calibri" w:hAnsi="Calibri" w:cs="Calibri"/>
          <w:bCs/>
          <w:sz w:val="21"/>
          <w:szCs w:val="21"/>
        </w:rPr>
      </w:pPr>
    </w:p>
    <w:p w14:paraId="51D54E9C" w14:textId="7E58191D" w:rsidR="00B41365" w:rsidRPr="00B80479" w:rsidRDefault="00B41365" w:rsidP="00B41365">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Pr="00B80479">
        <w:rPr>
          <w:rFonts w:ascii="Calibri" w:hAnsi="Calibri" w:cs="Calibri"/>
          <w:bCs/>
          <w:sz w:val="21"/>
          <w:szCs w:val="21"/>
        </w:rPr>
        <w:t xml:space="preserve">2 – A organização e realização das provas é da competência do júri, </w:t>
      </w:r>
      <w:r w:rsidRPr="00B80479">
        <w:rPr>
          <w:rFonts w:ascii="Calibri" w:hAnsi="Calibri" w:cs="Calibri"/>
          <w:sz w:val="21"/>
          <w:szCs w:val="21"/>
        </w:rPr>
        <w:t xml:space="preserve">constituído nos termos do artigo </w:t>
      </w:r>
      <w:r w:rsidR="00C7603A">
        <w:rPr>
          <w:rFonts w:ascii="Calibri" w:hAnsi="Calibri" w:cs="Calibri"/>
          <w:sz w:val="21"/>
          <w:szCs w:val="21"/>
        </w:rPr>
        <w:t>13</w:t>
      </w:r>
      <w:r w:rsidRPr="00B80479">
        <w:rPr>
          <w:rFonts w:ascii="Calibri" w:hAnsi="Calibri" w:cs="Calibri"/>
          <w:sz w:val="21"/>
          <w:szCs w:val="21"/>
        </w:rPr>
        <w:t>.º deste regulamento.</w:t>
      </w:r>
    </w:p>
    <w:p w14:paraId="7F358A97" w14:textId="77777777" w:rsidR="00B41365" w:rsidRPr="00B80479" w:rsidRDefault="00B41365" w:rsidP="00B41365">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Pr="00B80479">
        <w:rPr>
          <w:rFonts w:ascii="Calibri" w:hAnsi="Calibri" w:cs="Calibri"/>
          <w:bCs/>
          <w:sz w:val="21"/>
          <w:szCs w:val="21"/>
        </w:rPr>
        <w:t xml:space="preserve">3 – A calendarização das provas é fixada por despacho do Presidente do IPP, </w:t>
      </w:r>
      <w:r w:rsidRPr="00B80479">
        <w:rPr>
          <w:rFonts w:ascii="Calibri" w:hAnsi="Calibri" w:cs="Calibri"/>
          <w:sz w:val="21"/>
          <w:szCs w:val="21"/>
        </w:rPr>
        <w:t>ouvido o Conselho Académico.</w:t>
      </w:r>
    </w:p>
    <w:p w14:paraId="4412AD7A" w14:textId="7F2B59AE" w:rsidR="00B41365" w:rsidRDefault="00B41365" w:rsidP="00B41365">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Pr="00B80479">
        <w:rPr>
          <w:rFonts w:ascii="Calibri" w:hAnsi="Calibri" w:cs="Calibri"/>
          <w:bCs/>
          <w:sz w:val="21"/>
          <w:szCs w:val="21"/>
        </w:rPr>
        <w:t xml:space="preserve">4 – </w:t>
      </w:r>
      <w:proofErr w:type="gramStart"/>
      <w:r w:rsidRPr="00B80479">
        <w:rPr>
          <w:rFonts w:ascii="Calibri" w:hAnsi="Calibri" w:cs="Calibri"/>
          <w:bCs/>
          <w:sz w:val="21"/>
          <w:szCs w:val="21"/>
        </w:rPr>
        <w:t>Todos os documentos</w:t>
      </w:r>
      <w:proofErr w:type="gramEnd"/>
      <w:r w:rsidRPr="00B80479">
        <w:rPr>
          <w:rFonts w:ascii="Calibri" w:hAnsi="Calibri" w:cs="Calibri"/>
          <w:bCs/>
          <w:sz w:val="21"/>
          <w:szCs w:val="21"/>
        </w:rPr>
        <w:t xml:space="preserve"> relacionados com a realização da prova de avaliação de capacidade, incluindo as provas escritas efetuadas pelo </w:t>
      </w:r>
      <w:r w:rsidR="00BA0F0A">
        <w:rPr>
          <w:rFonts w:ascii="Calibri" w:hAnsi="Calibri" w:cs="Calibri"/>
          <w:bCs/>
          <w:sz w:val="21"/>
          <w:szCs w:val="21"/>
        </w:rPr>
        <w:t>candidato</w:t>
      </w:r>
      <w:r w:rsidRPr="00B80479">
        <w:rPr>
          <w:rFonts w:ascii="Calibri" w:hAnsi="Calibri" w:cs="Calibri"/>
          <w:bCs/>
          <w:sz w:val="21"/>
          <w:szCs w:val="21"/>
        </w:rPr>
        <w:t>, integram o seu processo individual.</w:t>
      </w:r>
    </w:p>
    <w:p w14:paraId="1B960D72" w14:textId="77777777" w:rsidR="00B41365" w:rsidRDefault="00B41365" w:rsidP="00B41365">
      <w:pPr>
        <w:tabs>
          <w:tab w:val="left" w:pos="284"/>
        </w:tabs>
        <w:autoSpaceDE w:val="0"/>
        <w:autoSpaceDN w:val="0"/>
        <w:adjustRightInd w:val="0"/>
        <w:rPr>
          <w:rFonts w:ascii="Calibri" w:hAnsi="Calibri" w:cs="Calibri"/>
          <w:b/>
          <w:bCs/>
          <w:sz w:val="21"/>
          <w:szCs w:val="21"/>
        </w:rPr>
      </w:pPr>
    </w:p>
    <w:p w14:paraId="668E8602" w14:textId="372DD608" w:rsidR="00B41365" w:rsidRPr="00B80479" w:rsidRDefault="00B41365" w:rsidP="00B41365">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 xml:space="preserve">Artigo </w:t>
      </w:r>
      <w:r w:rsidR="005D58BE">
        <w:rPr>
          <w:rFonts w:ascii="Calibri" w:hAnsi="Calibri" w:cs="Calibri"/>
          <w:bCs/>
          <w:sz w:val="21"/>
          <w:szCs w:val="21"/>
        </w:rPr>
        <w:t>10.</w:t>
      </w:r>
      <w:r w:rsidRPr="00B80479">
        <w:rPr>
          <w:rFonts w:ascii="Calibri" w:hAnsi="Calibri" w:cs="Calibri"/>
          <w:bCs/>
          <w:sz w:val="21"/>
          <w:szCs w:val="21"/>
        </w:rPr>
        <w:t>º</w:t>
      </w:r>
    </w:p>
    <w:p w14:paraId="04B7F264" w14:textId="77777777" w:rsidR="00B41365" w:rsidRPr="00B80479" w:rsidRDefault="00B41365" w:rsidP="00B41365">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 xml:space="preserve">Referenciais das provas de avaliação de capacidade </w:t>
      </w:r>
    </w:p>
    <w:p w14:paraId="1FDA9CE1" w14:textId="77777777" w:rsidR="00B41365" w:rsidRPr="00B80479" w:rsidRDefault="00B41365" w:rsidP="00B41365">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Pr="00B80479">
        <w:rPr>
          <w:rFonts w:ascii="Calibri" w:hAnsi="Calibri" w:cs="Calibri"/>
          <w:bCs/>
          <w:sz w:val="21"/>
          <w:szCs w:val="21"/>
        </w:rPr>
        <w:t>1 – O elenco de provas e a respetiva estrutura são aprovados pelo júri.</w:t>
      </w:r>
    </w:p>
    <w:p w14:paraId="2BFD5B22" w14:textId="480A6D17" w:rsidR="00B41365" w:rsidRPr="00B80479" w:rsidRDefault="00B41365" w:rsidP="00B41365">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B002C2">
        <w:rPr>
          <w:rFonts w:ascii="Calibri" w:hAnsi="Calibri" w:cs="Calibri"/>
          <w:bCs/>
          <w:sz w:val="21"/>
          <w:szCs w:val="21"/>
        </w:rPr>
        <w:t>2</w:t>
      </w:r>
      <w:r w:rsidRPr="00B80479">
        <w:rPr>
          <w:rFonts w:ascii="Calibri" w:hAnsi="Calibri" w:cs="Calibri"/>
          <w:bCs/>
          <w:sz w:val="21"/>
          <w:szCs w:val="21"/>
        </w:rPr>
        <w:t xml:space="preserve"> – As provas escritas têm a duração máxima de 180 minutos e as provas orais de 30 minutos.</w:t>
      </w:r>
    </w:p>
    <w:p w14:paraId="319E04F0" w14:textId="6FD9AD61" w:rsidR="00B41365" w:rsidRPr="00B80479" w:rsidRDefault="00B41365" w:rsidP="00B41365">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B002C2">
        <w:rPr>
          <w:rFonts w:ascii="Calibri" w:hAnsi="Calibri" w:cs="Calibri"/>
          <w:bCs/>
          <w:sz w:val="21"/>
          <w:szCs w:val="21"/>
        </w:rPr>
        <w:t>3</w:t>
      </w:r>
      <w:r w:rsidRPr="00B80479">
        <w:rPr>
          <w:rFonts w:ascii="Calibri" w:hAnsi="Calibri" w:cs="Calibri"/>
          <w:bCs/>
          <w:sz w:val="21"/>
          <w:szCs w:val="21"/>
        </w:rPr>
        <w:t xml:space="preserve"> – Os resultados são expressos numa escala numérica de 0 a 200 pontos.</w:t>
      </w:r>
    </w:p>
    <w:p w14:paraId="16304002" w14:textId="20AF61E9" w:rsidR="00B41365" w:rsidRPr="00B80479" w:rsidRDefault="00B41365" w:rsidP="00B41365">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B002C2">
        <w:rPr>
          <w:rFonts w:ascii="Calibri" w:hAnsi="Calibri" w:cs="Calibri"/>
          <w:bCs/>
          <w:sz w:val="21"/>
          <w:szCs w:val="21"/>
        </w:rPr>
        <w:t>4</w:t>
      </w:r>
      <w:r w:rsidRPr="00B80479">
        <w:rPr>
          <w:rFonts w:ascii="Calibri" w:hAnsi="Calibri" w:cs="Calibri"/>
          <w:bCs/>
          <w:sz w:val="21"/>
          <w:szCs w:val="21"/>
        </w:rPr>
        <w:t xml:space="preserve"> – São considerados reprovados os candidatos que obtenham uma classificação inferior a 95 pontos e os que não compareçam às provas ou delas expressamente desistam.</w:t>
      </w:r>
    </w:p>
    <w:p w14:paraId="2A1404E3" w14:textId="7770282C" w:rsidR="00B41365" w:rsidRPr="00B80479" w:rsidRDefault="00B41365" w:rsidP="00B41365">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B002C2">
        <w:rPr>
          <w:rFonts w:ascii="Calibri" w:hAnsi="Calibri" w:cs="Calibri"/>
          <w:bCs/>
          <w:sz w:val="21"/>
          <w:szCs w:val="21"/>
        </w:rPr>
        <w:t xml:space="preserve">5 – </w:t>
      </w:r>
      <w:r w:rsidRPr="00B80479">
        <w:rPr>
          <w:rFonts w:ascii="Calibri" w:hAnsi="Calibri" w:cs="Calibri"/>
          <w:bCs/>
          <w:sz w:val="21"/>
          <w:szCs w:val="21"/>
        </w:rPr>
        <w:t>O enunciado das provas inclui expressamente a cotação atribuída a cada uma das questões que a integram.</w:t>
      </w:r>
    </w:p>
    <w:p w14:paraId="5D0C3F45" w14:textId="77777777" w:rsidR="00B41365" w:rsidRPr="00B80479" w:rsidRDefault="00B41365" w:rsidP="00B41365">
      <w:pPr>
        <w:tabs>
          <w:tab w:val="left" w:pos="284"/>
        </w:tabs>
        <w:autoSpaceDE w:val="0"/>
        <w:autoSpaceDN w:val="0"/>
        <w:adjustRightInd w:val="0"/>
        <w:ind w:left="567"/>
        <w:jc w:val="both"/>
        <w:rPr>
          <w:rFonts w:ascii="Calibri" w:hAnsi="Calibri" w:cs="Calibri"/>
          <w:bCs/>
          <w:sz w:val="21"/>
          <w:szCs w:val="21"/>
        </w:rPr>
      </w:pPr>
    </w:p>
    <w:p w14:paraId="39E42CDB" w14:textId="05AE71F7" w:rsidR="00B41365" w:rsidRPr="00B80479" w:rsidRDefault="00B41365" w:rsidP="00B41365">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 xml:space="preserve">Artigo </w:t>
      </w:r>
      <w:r w:rsidR="005D58BE">
        <w:rPr>
          <w:rFonts w:ascii="Calibri" w:hAnsi="Calibri" w:cs="Calibri"/>
          <w:bCs/>
          <w:sz w:val="21"/>
          <w:szCs w:val="21"/>
        </w:rPr>
        <w:t>11</w:t>
      </w:r>
      <w:r w:rsidRPr="00B80479">
        <w:rPr>
          <w:rFonts w:ascii="Calibri" w:hAnsi="Calibri" w:cs="Calibri"/>
          <w:bCs/>
          <w:sz w:val="21"/>
          <w:szCs w:val="21"/>
        </w:rPr>
        <w:t>.º</w:t>
      </w:r>
    </w:p>
    <w:p w14:paraId="0199B1E4" w14:textId="5A9D1EC9" w:rsidR="00B41365" w:rsidRPr="00B80479" w:rsidRDefault="00B41365" w:rsidP="00B41365">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 xml:space="preserve">Competências do júri relativamente à </w:t>
      </w:r>
      <w:r w:rsidR="00B002C2">
        <w:rPr>
          <w:rFonts w:ascii="Calibri" w:hAnsi="Calibri" w:cs="Calibri"/>
          <w:b/>
          <w:bCs/>
          <w:sz w:val="21"/>
          <w:szCs w:val="21"/>
        </w:rPr>
        <w:t>prova específica</w:t>
      </w:r>
      <w:r w:rsidRPr="00B80479">
        <w:rPr>
          <w:rFonts w:ascii="Calibri" w:hAnsi="Calibri" w:cs="Calibri"/>
          <w:b/>
          <w:bCs/>
          <w:sz w:val="21"/>
          <w:szCs w:val="21"/>
        </w:rPr>
        <w:t xml:space="preserve"> </w:t>
      </w:r>
    </w:p>
    <w:p w14:paraId="004A33A0" w14:textId="61198FB9" w:rsidR="00B41365" w:rsidRDefault="00B41365" w:rsidP="00B41365">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ab/>
      </w:r>
      <w:r w:rsidRPr="00B80479">
        <w:rPr>
          <w:rFonts w:ascii="Calibri" w:hAnsi="Calibri" w:cs="Calibri"/>
          <w:bCs/>
          <w:sz w:val="21"/>
          <w:szCs w:val="21"/>
        </w:rPr>
        <w:t>Compete ao júri, no âmbito das P</w:t>
      </w:r>
      <w:r w:rsidR="00B002C2">
        <w:rPr>
          <w:rFonts w:ascii="Calibri" w:hAnsi="Calibri" w:cs="Calibri"/>
          <w:bCs/>
          <w:sz w:val="21"/>
          <w:szCs w:val="21"/>
        </w:rPr>
        <w:t>E</w:t>
      </w:r>
      <w:r w:rsidRPr="00B80479">
        <w:rPr>
          <w:rFonts w:ascii="Calibri" w:hAnsi="Calibri" w:cs="Calibri"/>
          <w:bCs/>
          <w:sz w:val="21"/>
          <w:szCs w:val="21"/>
        </w:rPr>
        <w:t>:</w:t>
      </w:r>
    </w:p>
    <w:p w14:paraId="39AB32A8" w14:textId="77777777" w:rsidR="00B41365" w:rsidRPr="00B80479" w:rsidRDefault="00B41365" w:rsidP="00B41365">
      <w:pPr>
        <w:tabs>
          <w:tab w:val="left" w:pos="284"/>
        </w:tabs>
        <w:autoSpaceDE w:val="0"/>
        <w:autoSpaceDN w:val="0"/>
        <w:adjustRightInd w:val="0"/>
        <w:rPr>
          <w:rFonts w:ascii="Calibri" w:hAnsi="Calibri" w:cs="Calibri"/>
          <w:b/>
          <w:bCs/>
          <w:sz w:val="21"/>
          <w:szCs w:val="21"/>
        </w:rPr>
      </w:pPr>
    </w:p>
    <w:p w14:paraId="77C3187A" w14:textId="77777777" w:rsidR="00B41365" w:rsidRDefault="00B41365" w:rsidP="00B41365">
      <w:pPr>
        <w:numPr>
          <w:ilvl w:val="1"/>
          <w:numId w:val="9"/>
        </w:numPr>
        <w:tabs>
          <w:tab w:val="left" w:pos="284"/>
          <w:tab w:val="left" w:pos="567"/>
        </w:tabs>
        <w:ind w:left="284" w:firstLine="0"/>
        <w:contextualSpacing/>
        <w:jc w:val="both"/>
        <w:rPr>
          <w:rFonts w:ascii="Calibri" w:hAnsi="Calibri" w:cs="Calibri"/>
          <w:sz w:val="21"/>
          <w:szCs w:val="21"/>
        </w:rPr>
      </w:pPr>
      <w:r w:rsidRPr="00697748">
        <w:rPr>
          <w:rFonts w:ascii="Calibri" w:hAnsi="Calibri" w:cs="Calibri"/>
          <w:sz w:val="21"/>
          <w:szCs w:val="21"/>
        </w:rPr>
        <w:t>Organizar, elaborar e realizar as provas;</w:t>
      </w:r>
    </w:p>
    <w:p w14:paraId="128EF2AA" w14:textId="77777777" w:rsidR="00B41365" w:rsidRDefault="00B41365" w:rsidP="00B41365">
      <w:pPr>
        <w:numPr>
          <w:ilvl w:val="1"/>
          <w:numId w:val="9"/>
        </w:numPr>
        <w:tabs>
          <w:tab w:val="left" w:pos="284"/>
          <w:tab w:val="left" w:pos="567"/>
        </w:tabs>
        <w:ind w:left="284" w:firstLine="0"/>
        <w:contextualSpacing/>
        <w:jc w:val="both"/>
        <w:rPr>
          <w:rFonts w:ascii="Calibri" w:hAnsi="Calibri" w:cs="Calibri"/>
          <w:sz w:val="21"/>
          <w:szCs w:val="21"/>
        </w:rPr>
      </w:pPr>
      <w:r w:rsidRPr="00697748">
        <w:rPr>
          <w:rFonts w:ascii="Calibri" w:hAnsi="Calibri" w:cs="Calibri"/>
          <w:sz w:val="21"/>
          <w:szCs w:val="21"/>
        </w:rPr>
        <w:t>Avaliar as provas, atribuindo-lhes uma classificação;</w:t>
      </w:r>
    </w:p>
    <w:p w14:paraId="11001E6E" w14:textId="77777777" w:rsidR="00B41365" w:rsidRPr="00697748" w:rsidRDefault="00B41365" w:rsidP="00B41365">
      <w:pPr>
        <w:numPr>
          <w:ilvl w:val="1"/>
          <w:numId w:val="9"/>
        </w:numPr>
        <w:tabs>
          <w:tab w:val="left" w:pos="284"/>
          <w:tab w:val="left" w:pos="567"/>
        </w:tabs>
        <w:ind w:left="284" w:firstLine="0"/>
        <w:contextualSpacing/>
        <w:jc w:val="both"/>
        <w:rPr>
          <w:rFonts w:ascii="Calibri" w:hAnsi="Calibri" w:cs="Calibri"/>
          <w:sz w:val="21"/>
          <w:szCs w:val="21"/>
        </w:rPr>
      </w:pPr>
      <w:r w:rsidRPr="00697748">
        <w:rPr>
          <w:rFonts w:ascii="Calibri" w:hAnsi="Calibri" w:cs="Calibri"/>
          <w:sz w:val="21"/>
          <w:szCs w:val="21"/>
        </w:rPr>
        <w:t>Registar as presenças dos candidatos nas provas;</w:t>
      </w:r>
    </w:p>
    <w:p w14:paraId="4C9C1E0E" w14:textId="77777777" w:rsidR="00B41365" w:rsidRPr="00B80479" w:rsidRDefault="00B41365" w:rsidP="00B41365">
      <w:pPr>
        <w:numPr>
          <w:ilvl w:val="1"/>
          <w:numId w:val="9"/>
        </w:numPr>
        <w:tabs>
          <w:tab w:val="left" w:pos="284"/>
          <w:tab w:val="left" w:pos="567"/>
        </w:tabs>
        <w:ind w:left="284" w:firstLine="0"/>
        <w:contextualSpacing/>
        <w:jc w:val="both"/>
        <w:rPr>
          <w:rFonts w:ascii="Calibri" w:hAnsi="Calibri" w:cs="Calibri"/>
          <w:sz w:val="21"/>
          <w:szCs w:val="21"/>
        </w:rPr>
      </w:pPr>
      <w:r w:rsidRPr="00B80479">
        <w:rPr>
          <w:rFonts w:ascii="Calibri" w:hAnsi="Calibri" w:cs="Calibri"/>
          <w:sz w:val="21"/>
          <w:szCs w:val="21"/>
        </w:rPr>
        <w:t>Registar nas pautas das provas os seus resultados;</w:t>
      </w:r>
    </w:p>
    <w:p w14:paraId="1C39CC7D" w14:textId="3BAF7E4A" w:rsidR="00B41365" w:rsidRPr="00B80479" w:rsidRDefault="00B41365" w:rsidP="00B41365">
      <w:pPr>
        <w:numPr>
          <w:ilvl w:val="1"/>
          <w:numId w:val="9"/>
        </w:numPr>
        <w:tabs>
          <w:tab w:val="left" w:pos="284"/>
          <w:tab w:val="left" w:pos="567"/>
        </w:tabs>
        <w:ind w:left="284" w:firstLine="0"/>
        <w:contextualSpacing/>
        <w:jc w:val="both"/>
        <w:rPr>
          <w:rFonts w:ascii="Calibri" w:hAnsi="Calibri" w:cs="Calibri"/>
          <w:sz w:val="21"/>
          <w:szCs w:val="21"/>
        </w:rPr>
      </w:pPr>
      <w:r w:rsidRPr="00B80479">
        <w:rPr>
          <w:rFonts w:ascii="Calibri" w:hAnsi="Calibri" w:cs="Calibri"/>
          <w:sz w:val="21"/>
          <w:szCs w:val="21"/>
        </w:rPr>
        <w:t xml:space="preserve">Emitir parecer sobre a adequação das provas </w:t>
      </w:r>
      <w:r w:rsidR="00E53FE9">
        <w:rPr>
          <w:rFonts w:ascii="Calibri" w:hAnsi="Calibri" w:cs="Calibri"/>
          <w:sz w:val="21"/>
          <w:szCs w:val="21"/>
        </w:rPr>
        <w:t>específicas</w:t>
      </w:r>
      <w:r w:rsidRPr="00B80479">
        <w:rPr>
          <w:rFonts w:ascii="Calibri" w:hAnsi="Calibri" w:cs="Calibri"/>
          <w:sz w:val="21"/>
          <w:szCs w:val="21"/>
        </w:rPr>
        <w:t xml:space="preserve"> realizadas noutras instituições de ensino superior;</w:t>
      </w:r>
    </w:p>
    <w:p w14:paraId="7066A33C" w14:textId="7BCF8668" w:rsidR="00B41365" w:rsidRDefault="00B41365" w:rsidP="00B41365">
      <w:pPr>
        <w:numPr>
          <w:ilvl w:val="1"/>
          <w:numId w:val="9"/>
        </w:numPr>
        <w:tabs>
          <w:tab w:val="left" w:pos="284"/>
          <w:tab w:val="left" w:pos="567"/>
        </w:tabs>
        <w:ind w:left="284" w:firstLine="0"/>
        <w:contextualSpacing/>
        <w:jc w:val="both"/>
        <w:rPr>
          <w:rFonts w:ascii="Calibri" w:hAnsi="Calibri" w:cs="Calibri"/>
          <w:sz w:val="21"/>
          <w:szCs w:val="21"/>
        </w:rPr>
      </w:pPr>
      <w:r w:rsidRPr="00B80479">
        <w:rPr>
          <w:rFonts w:ascii="Calibri" w:hAnsi="Calibri" w:cs="Calibri"/>
          <w:sz w:val="21"/>
          <w:szCs w:val="21"/>
        </w:rPr>
        <w:t>Apreciar e decidir sobre eventuais reclamações das provas.</w:t>
      </w:r>
    </w:p>
    <w:p w14:paraId="63643BD1" w14:textId="17579A78" w:rsidR="00CD6B34" w:rsidRDefault="00CD6B34" w:rsidP="00CD6B34">
      <w:pPr>
        <w:tabs>
          <w:tab w:val="left" w:pos="284"/>
          <w:tab w:val="left" w:pos="567"/>
        </w:tabs>
        <w:ind w:left="720"/>
        <w:contextualSpacing/>
        <w:jc w:val="both"/>
        <w:rPr>
          <w:rFonts w:ascii="Calibri" w:hAnsi="Calibri" w:cs="Calibri"/>
          <w:sz w:val="21"/>
          <w:szCs w:val="21"/>
        </w:rPr>
      </w:pPr>
    </w:p>
    <w:p w14:paraId="16CDA365" w14:textId="77777777" w:rsidR="00CD6B34" w:rsidRPr="00B80479" w:rsidRDefault="00CD6B34" w:rsidP="00CD6B34">
      <w:pPr>
        <w:tabs>
          <w:tab w:val="left" w:pos="284"/>
          <w:tab w:val="left" w:pos="567"/>
        </w:tabs>
        <w:ind w:left="720"/>
        <w:contextualSpacing/>
        <w:jc w:val="both"/>
        <w:rPr>
          <w:rFonts w:ascii="Calibri" w:hAnsi="Calibri" w:cs="Calibri"/>
          <w:sz w:val="21"/>
          <w:szCs w:val="21"/>
        </w:rPr>
      </w:pPr>
    </w:p>
    <w:p w14:paraId="28B1C611" w14:textId="13E84A06" w:rsidR="00135AB9" w:rsidRPr="00B80479" w:rsidRDefault="00135AB9" w:rsidP="00135AB9">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lastRenderedPageBreak/>
        <w:t xml:space="preserve">Artigo </w:t>
      </w:r>
      <w:r>
        <w:rPr>
          <w:rFonts w:ascii="Calibri" w:hAnsi="Calibri" w:cs="Calibri"/>
          <w:bCs/>
          <w:sz w:val="21"/>
          <w:szCs w:val="21"/>
        </w:rPr>
        <w:t>12</w:t>
      </w:r>
      <w:r w:rsidRPr="00B80479">
        <w:rPr>
          <w:rFonts w:ascii="Calibri" w:hAnsi="Calibri" w:cs="Calibri"/>
          <w:bCs/>
          <w:sz w:val="21"/>
          <w:szCs w:val="21"/>
        </w:rPr>
        <w:t>.º</w:t>
      </w:r>
    </w:p>
    <w:p w14:paraId="7477E16C" w14:textId="77777777" w:rsidR="00135AB9" w:rsidRPr="00B80479" w:rsidRDefault="00135AB9" w:rsidP="00135AB9">
      <w:pPr>
        <w:rPr>
          <w:rFonts w:ascii="Calibri" w:hAnsi="Calibri" w:cs="Calibri"/>
          <w:b/>
          <w:sz w:val="21"/>
          <w:szCs w:val="21"/>
        </w:rPr>
      </w:pPr>
      <w:r>
        <w:rPr>
          <w:rFonts w:ascii="Calibri" w:hAnsi="Calibri" w:cs="Calibri"/>
          <w:b/>
          <w:sz w:val="21"/>
          <w:szCs w:val="21"/>
        </w:rPr>
        <w:t>Efeitos e validade de provas</w:t>
      </w:r>
    </w:p>
    <w:p w14:paraId="2369C7B3" w14:textId="2A286593" w:rsidR="00135AB9" w:rsidRPr="00B80479" w:rsidRDefault="00135AB9" w:rsidP="00135AB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Pr="00B80479">
        <w:rPr>
          <w:rFonts w:ascii="Calibri" w:hAnsi="Calibri" w:cs="Calibri"/>
          <w:bCs/>
          <w:sz w:val="21"/>
          <w:szCs w:val="21"/>
        </w:rPr>
        <w:t xml:space="preserve">1 – A aprovação </w:t>
      </w:r>
      <w:r>
        <w:rPr>
          <w:rFonts w:ascii="Calibri" w:hAnsi="Calibri" w:cs="Calibri"/>
          <w:bCs/>
          <w:sz w:val="21"/>
          <w:szCs w:val="21"/>
        </w:rPr>
        <w:t>nas PE</w:t>
      </w:r>
      <w:r w:rsidRPr="00B80479">
        <w:rPr>
          <w:rFonts w:ascii="Calibri" w:hAnsi="Calibri" w:cs="Calibri"/>
          <w:bCs/>
          <w:sz w:val="21"/>
          <w:szCs w:val="21"/>
        </w:rPr>
        <w:t>, realizadas no IPP, nos prazos legal e regulamentarmente fixados, é válida, para efeitos de candidatura ao acesso e ingresso no</w:t>
      </w:r>
      <w:r w:rsidR="008E33CB">
        <w:rPr>
          <w:rFonts w:ascii="Calibri" w:hAnsi="Calibri" w:cs="Calibri"/>
          <w:bCs/>
          <w:sz w:val="21"/>
          <w:szCs w:val="21"/>
        </w:rPr>
        <w:t>(s)</w:t>
      </w:r>
      <w:r w:rsidRPr="00B80479">
        <w:rPr>
          <w:rFonts w:ascii="Calibri" w:hAnsi="Calibri" w:cs="Calibri"/>
          <w:bCs/>
          <w:sz w:val="21"/>
          <w:szCs w:val="21"/>
        </w:rPr>
        <w:t xml:space="preserve"> </w:t>
      </w:r>
      <w:r>
        <w:rPr>
          <w:rFonts w:ascii="Calibri" w:hAnsi="Calibri" w:cs="Calibri"/>
          <w:bCs/>
          <w:sz w:val="21"/>
          <w:szCs w:val="21"/>
        </w:rPr>
        <w:t>ciclo</w:t>
      </w:r>
      <w:r w:rsidR="008E33CB">
        <w:rPr>
          <w:rFonts w:ascii="Calibri" w:hAnsi="Calibri" w:cs="Calibri"/>
          <w:bCs/>
          <w:sz w:val="21"/>
          <w:szCs w:val="21"/>
        </w:rPr>
        <w:t>(</w:t>
      </w:r>
      <w:r>
        <w:rPr>
          <w:rFonts w:ascii="Calibri" w:hAnsi="Calibri" w:cs="Calibri"/>
          <w:bCs/>
          <w:sz w:val="21"/>
          <w:szCs w:val="21"/>
        </w:rPr>
        <w:t>s</w:t>
      </w:r>
      <w:r w:rsidR="008E33CB">
        <w:rPr>
          <w:rFonts w:ascii="Calibri" w:hAnsi="Calibri" w:cs="Calibri"/>
          <w:bCs/>
          <w:sz w:val="21"/>
          <w:szCs w:val="21"/>
        </w:rPr>
        <w:t>)</w:t>
      </w:r>
      <w:r>
        <w:rPr>
          <w:rFonts w:ascii="Calibri" w:hAnsi="Calibri" w:cs="Calibri"/>
          <w:bCs/>
          <w:sz w:val="21"/>
          <w:szCs w:val="21"/>
        </w:rPr>
        <w:t xml:space="preserve"> de estudo</w:t>
      </w:r>
      <w:r w:rsidR="008E33CB">
        <w:rPr>
          <w:rFonts w:ascii="Calibri" w:hAnsi="Calibri" w:cs="Calibri"/>
          <w:bCs/>
          <w:sz w:val="21"/>
          <w:szCs w:val="21"/>
        </w:rPr>
        <w:t>(</w:t>
      </w:r>
      <w:r>
        <w:rPr>
          <w:rFonts w:ascii="Calibri" w:hAnsi="Calibri" w:cs="Calibri"/>
          <w:bCs/>
          <w:sz w:val="21"/>
          <w:szCs w:val="21"/>
        </w:rPr>
        <w:t>s</w:t>
      </w:r>
      <w:r w:rsidR="008E33CB">
        <w:rPr>
          <w:rFonts w:ascii="Calibri" w:hAnsi="Calibri" w:cs="Calibri"/>
          <w:bCs/>
          <w:sz w:val="21"/>
          <w:szCs w:val="21"/>
        </w:rPr>
        <w:t>)</w:t>
      </w:r>
      <w:r w:rsidRPr="00B80479">
        <w:rPr>
          <w:rFonts w:ascii="Calibri" w:hAnsi="Calibri" w:cs="Calibri"/>
          <w:bCs/>
          <w:sz w:val="21"/>
          <w:szCs w:val="21"/>
        </w:rPr>
        <w:t xml:space="preserve"> do IPP, através do respetivo concurso, no ano de aprovação e nos dois anos subsequentes.</w:t>
      </w:r>
    </w:p>
    <w:p w14:paraId="2C1EE0CA" w14:textId="77777777" w:rsidR="00135AB9" w:rsidRDefault="00135AB9" w:rsidP="00135AB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Pr="00B80479">
        <w:rPr>
          <w:rFonts w:ascii="Calibri" w:hAnsi="Calibri" w:cs="Calibri"/>
          <w:bCs/>
          <w:sz w:val="21"/>
          <w:szCs w:val="21"/>
        </w:rPr>
        <w:t>2 – Caso não se verifique o funcionamento do(s) curso(s) a que se candidata no ano em que a prova é realizada e em anos subsequentes:</w:t>
      </w:r>
    </w:p>
    <w:p w14:paraId="37A27927" w14:textId="77777777" w:rsidR="00135AB9" w:rsidRPr="00B80479" w:rsidRDefault="00135AB9" w:rsidP="00135AB9">
      <w:pPr>
        <w:tabs>
          <w:tab w:val="left" w:pos="284"/>
        </w:tabs>
        <w:autoSpaceDE w:val="0"/>
        <w:autoSpaceDN w:val="0"/>
        <w:adjustRightInd w:val="0"/>
        <w:jc w:val="both"/>
        <w:rPr>
          <w:rFonts w:ascii="Calibri" w:hAnsi="Calibri" w:cs="Calibri"/>
          <w:bCs/>
          <w:sz w:val="21"/>
          <w:szCs w:val="21"/>
        </w:rPr>
      </w:pPr>
    </w:p>
    <w:p w14:paraId="6F0EA9DA" w14:textId="77777777" w:rsidR="00135AB9" w:rsidRPr="00B80479" w:rsidRDefault="00135AB9" w:rsidP="00135AB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Pr="00B80479">
        <w:rPr>
          <w:rFonts w:ascii="Calibri" w:hAnsi="Calibri" w:cs="Calibri"/>
          <w:bCs/>
          <w:sz w:val="21"/>
          <w:szCs w:val="21"/>
        </w:rPr>
        <w:t>a) A prova mant</w:t>
      </w:r>
      <w:r>
        <w:rPr>
          <w:rFonts w:ascii="Calibri" w:hAnsi="Calibri" w:cs="Calibri"/>
          <w:bCs/>
          <w:sz w:val="21"/>
          <w:szCs w:val="21"/>
        </w:rPr>
        <w:t>é</w:t>
      </w:r>
      <w:r w:rsidRPr="00B80479">
        <w:rPr>
          <w:rFonts w:ascii="Calibri" w:hAnsi="Calibri" w:cs="Calibri"/>
          <w:bCs/>
          <w:sz w:val="21"/>
          <w:szCs w:val="21"/>
        </w:rPr>
        <w:t>m a sua validade para o 1º ano subsequente em que se verifique o funcionamento do(s) curso(s);</w:t>
      </w:r>
    </w:p>
    <w:p w14:paraId="2097047C" w14:textId="72C24C54" w:rsidR="00135AB9" w:rsidRDefault="00135AB9" w:rsidP="00135AB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Pr="00B80479">
        <w:rPr>
          <w:rFonts w:ascii="Calibri" w:hAnsi="Calibri" w:cs="Calibri"/>
          <w:bCs/>
          <w:sz w:val="21"/>
          <w:szCs w:val="21"/>
        </w:rPr>
        <w:t xml:space="preserve">b) A prova poderá, a requerimento do </w:t>
      </w:r>
      <w:r w:rsidR="008E33CB">
        <w:rPr>
          <w:rFonts w:ascii="Calibri" w:hAnsi="Calibri" w:cs="Calibri"/>
          <w:bCs/>
          <w:sz w:val="21"/>
          <w:szCs w:val="21"/>
        </w:rPr>
        <w:t>candidato</w:t>
      </w:r>
      <w:r w:rsidRPr="00B80479">
        <w:rPr>
          <w:rFonts w:ascii="Calibri" w:hAnsi="Calibri" w:cs="Calibri"/>
          <w:bCs/>
          <w:sz w:val="21"/>
          <w:szCs w:val="21"/>
        </w:rPr>
        <w:t xml:space="preserve">, ser considerada habilitação de ingresso para outro </w:t>
      </w:r>
      <w:r w:rsidR="00CD6B34">
        <w:rPr>
          <w:rFonts w:ascii="Calibri" w:hAnsi="Calibri" w:cs="Calibri"/>
          <w:bCs/>
          <w:sz w:val="21"/>
          <w:szCs w:val="21"/>
        </w:rPr>
        <w:t>curso do IPP</w:t>
      </w:r>
      <w:r w:rsidRPr="00B80479">
        <w:rPr>
          <w:rFonts w:ascii="Calibri" w:hAnsi="Calibri" w:cs="Calibri"/>
          <w:bCs/>
          <w:sz w:val="21"/>
          <w:szCs w:val="21"/>
        </w:rPr>
        <w:t xml:space="preserve"> para o qual seja exigida a mesma prova</w:t>
      </w:r>
      <w:r>
        <w:rPr>
          <w:rFonts w:ascii="Calibri" w:hAnsi="Calibri" w:cs="Calibri"/>
          <w:bCs/>
          <w:sz w:val="21"/>
          <w:szCs w:val="21"/>
        </w:rPr>
        <w:t>.</w:t>
      </w:r>
    </w:p>
    <w:p w14:paraId="5C93DF4A" w14:textId="77777777" w:rsidR="00135AB9" w:rsidRPr="00B80479" w:rsidRDefault="00135AB9" w:rsidP="00135AB9">
      <w:pPr>
        <w:tabs>
          <w:tab w:val="left" w:pos="284"/>
        </w:tabs>
        <w:autoSpaceDE w:val="0"/>
        <w:autoSpaceDN w:val="0"/>
        <w:adjustRightInd w:val="0"/>
        <w:jc w:val="both"/>
        <w:rPr>
          <w:rFonts w:ascii="Calibri" w:hAnsi="Calibri" w:cs="Calibri"/>
          <w:bCs/>
          <w:sz w:val="21"/>
          <w:szCs w:val="21"/>
        </w:rPr>
      </w:pPr>
    </w:p>
    <w:p w14:paraId="2FE9F658" w14:textId="77777777" w:rsidR="00135AB9" w:rsidRPr="00B80479" w:rsidRDefault="00135AB9" w:rsidP="00135AB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Pr="00B80479">
        <w:rPr>
          <w:rFonts w:ascii="Calibri" w:hAnsi="Calibri" w:cs="Calibri"/>
          <w:bCs/>
          <w:sz w:val="21"/>
          <w:szCs w:val="21"/>
        </w:rPr>
        <w:t>3 – Caso o candidato pretenda melhorar a classificação da prova anteriormente realizada, poderá requerer a melhoria em qualquer das épocas subsequentes em que a prova se realize, prevalecendo a melhor classificação obtida.</w:t>
      </w:r>
    </w:p>
    <w:p w14:paraId="3D9C6D5A" w14:textId="4D0B193D" w:rsidR="00135AB9" w:rsidRDefault="00135AB9" w:rsidP="00135AB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Pr="00B80479">
        <w:rPr>
          <w:rFonts w:ascii="Calibri" w:hAnsi="Calibri" w:cs="Calibri"/>
          <w:bCs/>
          <w:sz w:val="21"/>
          <w:szCs w:val="21"/>
        </w:rPr>
        <w:t>4 – Os candidatos podem solicitar uma certidão do resultado das provas, mediante requerimento dirigido ao Presidente do IPP, efetuando o pagamento dos emolumentos devidos.</w:t>
      </w:r>
    </w:p>
    <w:p w14:paraId="0B2C0136" w14:textId="097CED39" w:rsidR="0039293B" w:rsidRPr="00B80479" w:rsidRDefault="0039293B" w:rsidP="0039293B">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t xml:space="preserve">5 – </w:t>
      </w:r>
      <w:r w:rsidRPr="00B80479">
        <w:rPr>
          <w:rFonts w:ascii="Calibri" w:hAnsi="Calibri" w:cs="Calibri"/>
          <w:bCs/>
          <w:sz w:val="21"/>
          <w:szCs w:val="21"/>
        </w:rPr>
        <w:t xml:space="preserve">A aprovação </w:t>
      </w:r>
      <w:r>
        <w:rPr>
          <w:rFonts w:ascii="Calibri" w:hAnsi="Calibri" w:cs="Calibri"/>
          <w:bCs/>
          <w:sz w:val="21"/>
          <w:szCs w:val="21"/>
        </w:rPr>
        <w:t>nas PE,</w:t>
      </w:r>
      <w:r w:rsidRPr="00B80479">
        <w:rPr>
          <w:rFonts w:ascii="Calibri" w:hAnsi="Calibri" w:cs="Calibri"/>
          <w:bCs/>
          <w:sz w:val="21"/>
          <w:szCs w:val="21"/>
        </w:rPr>
        <w:t xml:space="preserve"> realizadas </w:t>
      </w:r>
      <w:r>
        <w:rPr>
          <w:rFonts w:ascii="Calibri" w:hAnsi="Calibri" w:cs="Calibri"/>
          <w:bCs/>
          <w:sz w:val="21"/>
          <w:szCs w:val="21"/>
        </w:rPr>
        <w:t>noutras instituições de ensino superior</w:t>
      </w:r>
      <w:r w:rsidRPr="00B80479">
        <w:rPr>
          <w:rFonts w:ascii="Calibri" w:hAnsi="Calibri" w:cs="Calibri"/>
          <w:bCs/>
          <w:sz w:val="21"/>
          <w:szCs w:val="21"/>
        </w:rPr>
        <w:t xml:space="preserve">, </w:t>
      </w:r>
      <w:r>
        <w:rPr>
          <w:rFonts w:ascii="Calibri" w:hAnsi="Calibri" w:cs="Calibri"/>
          <w:bCs/>
          <w:sz w:val="21"/>
          <w:szCs w:val="21"/>
        </w:rPr>
        <w:t>é</w:t>
      </w:r>
      <w:r w:rsidRPr="00B80479">
        <w:rPr>
          <w:rFonts w:ascii="Calibri" w:hAnsi="Calibri" w:cs="Calibri"/>
          <w:bCs/>
          <w:sz w:val="21"/>
          <w:szCs w:val="21"/>
        </w:rPr>
        <w:t xml:space="preserve"> válida </w:t>
      </w:r>
      <w:r>
        <w:rPr>
          <w:rFonts w:ascii="Calibri" w:hAnsi="Calibri" w:cs="Calibri"/>
          <w:bCs/>
          <w:sz w:val="21"/>
          <w:szCs w:val="21"/>
        </w:rPr>
        <w:t>nos termos definidos nos n.ºs 1 e 2 deste artigo</w:t>
      </w:r>
      <w:r w:rsidRPr="00B80479">
        <w:rPr>
          <w:rFonts w:ascii="Calibri" w:hAnsi="Calibri" w:cs="Calibri"/>
          <w:bCs/>
          <w:sz w:val="21"/>
          <w:szCs w:val="21"/>
        </w:rPr>
        <w:t>.</w:t>
      </w:r>
    </w:p>
    <w:p w14:paraId="351BF84D" w14:textId="18484C2F" w:rsidR="00135AB9" w:rsidRPr="00B80479" w:rsidRDefault="00135AB9" w:rsidP="00135AB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39293B">
        <w:rPr>
          <w:rFonts w:ascii="Calibri" w:hAnsi="Calibri" w:cs="Calibri"/>
          <w:bCs/>
          <w:sz w:val="21"/>
          <w:szCs w:val="21"/>
        </w:rPr>
        <w:t>6</w:t>
      </w:r>
      <w:r w:rsidRPr="00B80479">
        <w:rPr>
          <w:rFonts w:ascii="Calibri" w:hAnsi="Calibri" w:cs="Calibri"/>
          <w:bCs/>
          <w:sz w:val="21"/>
          <w:szCs w:val="21"/>
        </w:rPr>
        <w:t xml:space="preserve"> – As provas não têm qualquer outro efeito para além do ingresso no(s) </w:t>
      </w:r>
      <w:r>
        <w:rPr>
          <w:rFonts w:ascii="Calibri" w:hAnsi="Calibri" w:cs="Calibri"/>
          <w:bCs/>
          <w:sz w:val="21"/>
          <w:szCs w:val="21"/>
        </w:rPr>
        <w:t>ciclo</w:t>
      </w:r>
      <w:r w:rsidRPr="00B80479">
        <w:rPr>
          <w:rFonts w:ascii="Calibri" w:hAnsi="Calibri" w:cs="Calibri"/>
          <w:bCs/>
          <w:sz w:val="21"/>
          <w:szCs w:val="21"/>
        </w:rPr>
        <w:t xml:space="preserve">(s) de </w:t>
      </w:r>
      <w:r>
        <w:rPr>
          <w:rFonts w:ascii="Calibri" w:hAnsi="Calibri" w:cs="Calibri"/>
          <w:bCs/>
          <w:sz w:val="21"/>
          <w:szCs w:val="21"/>
        </w:rPr>
        <w:t>estudos</w:t>
      </w:r>
      <w:r w:rsidRPr="00B80479">
        <w:rPr>
          <w:rFonts w:ascii="Calibri" w:hAnsi="Calibri" w:cs="Calibri"/>
          <w:bCs/>
          <w:sz w:val="21"/>
          <w:szCs w:val="21"/>
        </w:rPr>
        <w:t xml:space="preserve"> a que se candidata, não lhes sendo concedida qualquer equivalência a habilitações académicas.</w:t>
      </w:r>
    </w:p>
    <w:p w14:paraId="2C4EB690" w14:textId="6A5F1E13" w:rsidR="00B41365" w:rsidRDefault="00135AB9" w:rsidP="00C7603A">
      <w:pPr>
        <w:tabs>
          <w:tab w:val="left" w:pos="284"/>
        </w:tabs>
        <w:autoSpaceDE w:val="0"/>
        <w:autoSpaceDN w:val="0"/>
        <w:adjustRightInd w:val="0"/>
        <w:jc w:val="both"/>
        <w:rPr>
          <w:rFonts w:ascii="Calibri" w:eastAsia="Calibri" w:hAnsi="Calibri" w:cs="Calibri"/>
          <w:sz w:val="21"/>
          <w:szCs w:val="21"/>
        </w:rPr>
      </w:pPr>
      <w:r>
        <w:rPr>
          <w:rFonts w:ascii="Calibri" w:hAnsi="Calibri" w:cs="Calibri"/>
          <w:bCs/>
          <w:sz w:val="21"/>
          <w:szCs w:val="21"/>
        </w:rPr>
        <w:tab/>
      </w:r>
    </w:p>
    <w:p w14:paraId="3B151B57" w14:textId="0273C010" w:rsidR="00C7603A" w:rsidRDefault="007A24B9" w:rsidP="00C7603A">
      <w:pPr>
        <w:jc w:val="both"/>
        <w:rPr>
          <w:rFonts w:ascii="Calibri" w:eastAsia="Calibri" w:hAnsi="Calibri" w:cs="Calibri"/>
          <w:sz w:val="21"/>
          <w:szCs w:val="21"/>
        </w:rPr>
      </w:pPr>
      <w:r>
        <w:rPr>
          <w:rFonts w:ascii="Calibri" w:eastAsia="Calibri" w:hAnsi="Calibri" w:cs="Calibri"/>
          <w:sz w:val="21"/>
          <w:szCs w:val="21"/>
        </w:rPr>
        <w:t>Secção III</w:t>
      </w:r>
    </w:p>
    <w:p w14:paraId="0000008F" w14:textId="4204AB68"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Processo de candidatura</w:t>
      </w:r>
    </w:p>
    <w:p w14:paraId="48309C7B" w14:textId="77777777" w:rsidR="00D04D32" w:rsidRPr="008D7B53" w:rsidRDefault="00D04D32" w:rsidP="008D7B53">
      <w:pPr>
        <w:jc w:val="both"/>
        <w:rPr>
          <w:rFonts w:ascii="Calibri" w:eastAsia="Calibri" w:hAnsi="Calibri" w:cs="Calibri"/>
          <w:b/>
          <w:sz w:val="21"/>
          <w:szCs w:val="21"/>
        </w:rPr>
      </w:pPr>
    </w:p>
    <w:p w14:paraId="00000090" w14:textId="7F4E4A73"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 xml:space="preserve">Artigo </w:t>
      </w:r>
      <w:r w:rsidR="00C7603A">
        <w:rPr>
          <w:rFonts w:ascii="Calibri" w:eastAsia="Calibri" w:hAnsi="Calibri" w:cs="Calibri"/>
          <w:sz w:val="21"/>
          <w:szCs w:val="21"/>
        </w:rPr>
        <w:t>13</w:t>
      </w:r>
      <w:r w:rsidRPr="008D7B53">
        <w:rPr>
          <w:rFonts w:ascii="Calibri" w:eastAsia="Calibri" w:hAnsi="Calibri" w:cs="Calibri"/>
          <w:sz w:val="21"/>
          <w:szCs w:val="21"/>
        </w:rPr>
        <w:t>.º</w:t>
      </w:r>
    </w:p>
    <w:p w14:paraId="00000091"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Júri</w:t>
      </w:r>
    </w:p>
    <w:p w14:paraId="00000092" w14:textId="33738339"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 xml:space="preserve">1 — A apreciação das candidaturas e de todo o processo concursal é efetuada </w:t>
      </w:r>
      <w:r w:rsidR="00E26475" w:rsidRPr="008D7B53">
        <w:rPr>
          <w:rFonts w:ascii="Calibri" w:eastAsia="Calibri" w:hAnsi="Calibri" w:cs="Calibri"/>
          <w:sz w:val="21"/>
          <w:szCs w:val="21"/>
        </w:rPr>
        <w:t>p</w:t>
      </w:r>
      <w:r w:rsidR="00D04D32" w:rsidRPr="008D7B53">
        <w:rPr>
          <w:rFonts w:ascii="Calibri" w:eastAsia="Calibri" w:hAnsi="Calibri" w:cs="Calibri"/>
          <w:sz w:val="21"/>
          <w:szCs w:val="21"/>
        </w:rPr>
        <w:t>o</w:t>
      </w:r>
      <w:r w:rsidR="00E26475" w:rsidRPr="008D7B53">
        <w:rPr>
          <w:rFonts w:ascii="Calibri" w:eastAsia="Calibri" w:hAnsi="Calibri" w:cs="Calibri"/>
          <w:sz w:val="21"/>
          <w:szCs w:val="21"/>
        </w:rPr>
        <w:t>r um</w:t>
      </w:r>
      <w:r w:rsidR="00D04D32" w:rsidRPr="008D7B53">
        <w:rPr>
          <w:rFonts w:ascii="Calibri" w:eastAsia="Calibri" w:hAnsi="Calibri" w:cs="Calibri"/>
          <w:sz w:val="21"/>
          <w:szCs w:val="21"/>
        </w:rPr>
        <w:t xml:space="preserve"> </w:t>
      </w:r>
      <w:r w:rsidRPr="008D7B53">
        <w:rPr>
          <w:rFonts w:ascii="Calibri" w:eastAsia="Calibri" w:hAnsi="Calibri" w:cs="Calibri"/>
          <w:sz w:val="21"/>
          <w:szCs w:val="21"/>
        </w:rPr>
        <w:t xml:space="preserve">júri, composto por um </w:t>
      </w:r>
      <w:proofErr w:type="gramStart"/>
      <w:r w:rsidRPr="008D7B53">
        <w:rPr>
          <w:rFonts w:ascii="Calibri" w:eastAsia="Calibri" w:hAnsi="Calibri" w:cs="Calibri"/>
          <w:sz w:val="21"/>
          <w:szCs w:val="21"/>
        </w:rPr>
        <w:t>vogal efetivo</w:t>
      </w:r>
      <w:proofErr w:type="gramEnd"/>
      <w:r w:rsidRPr="008D7B53">
        <w:rPr>
          <w:rFonts w:ascii="Calibri" w:eastAsia="Calibri" w:hAnsi="Calibri" w:cs="Calibri"/>
          <w:sz w:val="21"/>
          <w:szCs w:val="21"/>
        </w:rPr>
        <w:t xml:space="preserve"> e por um vogal suplente de cada </w:t>
      </w:r>
      <w:r w:rsidR="00D62DD4">
        <w:rPr>
          <w:rFonts w:ascii="Calibri" w:hAnsi="Calibri" w:cs="Calibri"/>
          <w:sz w:val="21"/>
          <w:szCs w:val="21"/>
        </w:rPr>
        <w:t>U</w:t>
      </w:r>
      <w:r w:rsidR="00D62DD4" w:rsidRPr="00B80479">
        <w:rPr>
          <w:rFonts w:ascii="Calibri" w:hAnsi="Calibri" w:cs="Calibri"/>
          <w:sz w:val="21"/>
          <w:szCs w:val="21"/>
        </w:rPr>
        <w:t xml:space="preserve">nidade </w:t>
      </w:r>
      <w:r w:rsidR="00D62DD4">
        <w:rPr>
          <w:rFonts w:ascii="Calibri" w:hAnsi="Calibri" w:cs="Calibri"/>
          <w:sz w:val="21"/>
          <w:szCs w:val="21"/>
        </w:rPr>
        <w:t>O</w:t>
      </w:r>
      <w:r w:rsidR="00D62DD4" w:rsidRPr="00B80479">
        <w:rPr>
          <w:rFonts w:ascii="Calibri" w:hAnsi="Calibri" w:cs="Calibri"/>
          <w:sz w:val="21"/>
          <w:szCs w:val="21"/>
        </w:rPr>
        <w:t xml:space="preserve">rgânica de </w:t>
      </w:r>
      <w:r w:rsidR="00D62DD4">
        <w:rPr>
          <w:rFonts w:ascii="Calibri" w:hAnsi="Calibri" w:cs="Calibri"/>
          <w:sz w:val="21"/>
          <w:szCs w:val="21"/>
        </w:rPr>
        <w:t>E</w:t>
      </w:r>
      <w:r w:rsidR="00D62DD4" w:rsidRPr="00B80479">
        <w:rPr>
          <w:rFonts w:ascii="Calibri" w:hAnsi="Calibri" w:cs="Calibri"/>
          <w:sz w:val="21"/>
          <w:szCs w:val="21"/>
        </w:rPr>
        <w:t xml:space="preserve">nsino e </w:t>
      </w:r>
      <w:r w:rsidR="00D62DD4">
        <w:rPr>
          <w:rFonts w:ascii="Calibri" w:hAnsi="Calibri" w:cs="Calibri"/>
          <w:sz w:val="21"/>
          <w:szCs w:val="21"/>
        </w:rPr>
        <w:t>I</w:t>
      </w:r>
      <w:r w:rsidR="00D62DD4" w:rsidRPr="00B80479">
        <w:rPr>
          <w:rFonts w:ascii="Calibri" w:hAnsi="Calibri" w:cs="Calibri"/>
          <w:sz w:val="21"/>
          <w:szCs w:val="21"/>
        </w:rPr>
        <w:t xml:space="preserve">nvestigação </w:t>
      </w:r>
      <w:r w:rsidR="00D62DD4">
        <w:rPr>
          <w:rFonts w:ascii="Calibri" w:hAnsi="Calibri" w:cs="Calibri"/>
          <w:sz w:val="21"/>
          <w:szCs w:val="21"/>
        </w:rPr>
        <w:t>(Escola)</w:t>
      </w:r>
      <w:r w:rsidRPr="008D7B53">
        <w:rPr>
          <w:rFonts w:ascii="Calibri" w:eastAsia="Calibri" w:hAnsi="Calibri" w:cs="Calibri"/>
          <w:sz w:val="21"/>
          <w:szCs w:val="21"/>
        </w:rPr>
        <w:t xml:space="preserve">, nomeado pelo Presidente do IPP, sob proposta dos Conselhos Técnico-Científicos de cada </w:t>
      </w:r>
      <w:r w:rsidR="00D62DD4">
        <w:rPr>
          <w:rFonts w:ascii="Calibri" w:eastAsia="Calibri" w:hAnsi="Calibri" w:cs="Calibri"/>
          <w:sz w:val="21"/>
          <w:szCs w:val="21"/>
        </w:rPr>
        <w:t xml:space="preserve">Escola </w:t>
      </w:r>
      <w:r w:rsidR="00C70A3D" w:rsidRPr="00B80479">
        <w:rPr>
          <w:rFonts w:ascii="Calibri" w:hAnsi="Calibri" w:cs="Calibri"/>
          <w:sz w:val="21"/>
          <w:szCs w:val="21"/>
        </w:rPr>
        <w:t>do IPP</w:t>
      </w:r>
      <w:r w:rsidRPr="008D7B53">
        <w:rPr>
          <w:rFonts w:ascii="Calibri" w:eastAsia="Calibri" w:hAnsi="Calibri" w:cs="Calibri"/>
          <w:sz w:val="21"/>
          <w:szCs w:val="21"/>
        </w:rPr>
        <w:t xml:space="preserve">. </w:t>
      </w:r>
    </w:p>
    <w:p w14:paraId="5587C65F" w14:textId="77777777" w:rsidR="00E26475" w:rsidRPr="008D7B53" w:rsidRDefault="00A55E94" w:rsidP="00A62A6C">
      <w:pPr>
        <w:tabs>
          <w:tab w:val="left" w:pos="284"/>
        </w:tabs>
        <w:ind w:firstLine="284"/>
        <w:jc w:val="both"/>
        <w:rPr>
          <w:rFonts w:ascii="Calibri" w:hAnsi="Calibri" w:cs="Calibri"/>
          <w:sz w:val="21"/>
          <w:szCs w:val="21"/>
        </w:rPr>
      </w:pPr>
      <w:r w:rsidRPr="008D7B53">
        <w:rPr>
          <w:rFonts w:ascii="Calibri" w:eastAsia="Calibri" w:hAnsi="Calibri" w:cs="Calibri"/>
          <w:sz w:val="21"/>
          <w:szCs w:val="21"/>
        </w:rPr>
        <w:t xml:space="preserve">2 —  Sempre que seja necessária a realização das provas, </w:t>
      </w:r>
      <w:r w:rsidR="00E26475" w:rsidRPr="008D7B53">
        <w:rPr>
          <w:rFonts w:ascii="Calibri" w:hAnsi="Calibri" w:cs="Calibri"/>
          <w:sz w:val="21"/>
          <w:szCs w:val="21"/>
        </w:rPr>
        <w:t>o júri pode requerer assessoria, no âmbito do IPP, relativamente às áreas de educação específicas das provas a realizar, sendo que os docentes para assessorar o júri serão indicados previamente pelo Conselho Técnico Cientifico de acordo com as áreas respetivas.</w:t>
      </w:r>
    </w:p>
    <w:p w14:paraId="00000094" w14:textId="77777777" w:rsidR="00396187" w:rsidRPr="008D7B53" w:rsidRDefault="00396187" w:rsidP="008D7B53">
      <w:pPr>
        <w:jc w:val="both"/>
        <w:rPr>
          <w:rFonts w:ascii="Calibri" w:eastAsia="Calibri" w:hAnsi="Calibri" w:cs="Calibri"/>
          <w:sz w:val="21"/>
          <w:szCs w:val="21"/>
        </w:rPr>
      </w:pPr>
    </w:p>
    <w:p w14:paraId="00000095" w14:textId="486E353C"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1</w:t>
      </w:r>
      <w:r w:rsidR="00EF4449">
        <w:rPr>
          <w:rFonts w:ascii="Calibri" w:eastAsia="Calibri" w:hAnsi="Calibri" w:cs="Calibri"/>
          <w:sz w:val="21"/>
          <w:szCs w:val="21"/>
        </w:rPr>
        <w:t>4</w:t>
      </w:r>
      <w:r w:rsidRPr="008D7B53">
        <w:rPr>
          <w:rFonts w:ascii="Calibri" w:eastAsia="Calibri" w:hAnsi="Calibri" w:cs="Calibri"/>
          <w:sz w:val="21"/>
          <w:szCs w:val="21"/>
        </w:rPr>
        <w:t>.º</w:t>
      </w:r>
    </w:p>
    <w:p w14:paraId="00000096"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Vagas e prazos</w:t>
      </w:r>
    </w:p>
    <w:p w14:paraId="00000097" w14:textId="71E2C053"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 xml:space="preserve">1 — O número de vagas para cada ciclo de estudos é fixado anualmente pelo Presidente do IPP, ouvido o Conselho Académico, nos termos das disposições legais aplicáveis, </w:t>
      </w:r>
      <w:r w:rsidR="0060115B" w:rsidRPr="00B80479">
        <w:rPr>
          <w:rFonts w:ascii="Calibri" w:hAnsi="Calibri" w:cs="Calibri"/>
          <w:sz w:val="21"/>
          <w:szCs w:val="21"/>
        </w:rPr>
        <w:t>sob proposta das respetivas unidad</w:t>
      </w:r>
      <w:r w:rsidR="0060115B">
        <w:rPr>
          <w:rFonts w:ascii="Calibri" w:hAnsi="Calibri" w:cs="Calibri"/>
          <w:sz w:val="21"/>
          <w:szCs w:val="21"/>
        </w:rPr>
        <w:t xml:space="preserve">es </w:t>
      </w:r>
      <w:r w:rsidR="0060115B" w:rsidRPr="00B80479">
        <w:rPr>
          <w:rFonts w:ascii="Calibri" w:hAnsi="Calibri" w:cs="Calibri"/>
          <w:sz w:val="21"/>
          <w:szCs w:val="21"/>
        </w:rPr>
        <w:t>orgânica</w:t>
      </w:r>
      <w:r w:rsidR="0060115B">
        <w:rPr>
          <w:rFonts w:ascii="Calibri" w:hAnsi="Calibri" w:cs="Calibri"/>
          <w:sz w:val="21"/>
          <w:szCs w:val="21"/>
        </w:rPr>
        <w:t>s</w:t>
      </w:r>
      <w:r w:rsidR="0060115B" w:rsidRPr="00B80479">
        <w:rPr>
          <w:rFonts w:ascii="Calibri" w:hAnsi="Calibri" w:cs="Calibri"/>
          <w:sz w:val="21"/>
          <w:szCs w:val="21"/>
        </w:rPr>
        <w:t xml:space="preserve"> de ensino e investigação</w:t>
      </w:r>
      <w:r w:rsidRPr="008D7B53">
        <w:rPr>
          <w:rFonts w:ascii="Calibri" w:eastAsia="Calibri" w:hAnsi="Calibri" w:cs="Calibri"/>
          <w:sz w:val="21"/>
          <w:szCs w:val="21"/>
        </w:rPr>
        <w:t>.</w:t>
      </w:r>
    </w:p>
    <w:p w14:paraId="00000099" w14:textId="722321F5"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 xml:space="preserve">2 </w:t>
      </w:r>
      <w:r w:rsidR="008838EF" w:rsidRPr="008D7B53">
        <w:rPr>
          <w:rFonts w:ascii="Calibri" w:eastAsia="Calibri" w:hAnsi="Calibri" w:cs="Calibri"/>
          <w:sz w:val="21"/>
          <w:szCs w:val="21"/>
        </w:rPr>
        <w:t>—</w:t>
      </w:r>
      <w:r w:rsidRPr="008D7B53">
        <w:rPr>
          <w:rFonts w:ascii="Calibri" w:eastAsia="Calibri" w:hAnsi="Calibri" w:cs="Calibri"/>
          <w:sz w:val="21"/>
          <w:szCs w:val="21"/>
        </w:rPr>
        <w:t xml:space="preserve"> As vagas podem ser colocadas parcialmente, a concurso em prazos diferenciados de acordo com a proveniência geográfica dos candidatos.</w:t>
      </w:r>
    </w:p>
    <w:p w14:paraId="0000009A" w14:textId="051BF3AE" w:rsidR="00396187"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 xml:space="preserve">3 </w:t>
      </w:r>
      <w:r w:rsidR="008838EF" w:rsidRPr="008D7B53">
        <w:rPr>
          <w:rFonts w:ascii="Calibri" w:eastAsia="Calibri" w:hAnsi="Calibri" w:cs="Calibri"/>
          <w:sz w:val="21"/>
          <w:szCs w:val="21"/>
        </w:rPr>
        <w:t>—</w:t>
      </w:r>
      <w:r w:rsidRPr="008D7B53">
        <w:rPr>
          <w:rFonts w:ascii="Calibri" w:eastAsia="Calibri" w:hAnsi="Calibri" w:cs="Calibri"/>
          <w:sz w:val="21"/>
          <w:szCs w:val="21"/>
        </w:rPr>
        <w:t xml:space="preserve"> Caso se justifique, poderão realizar-se uma 2ª fase e uma 3ª fase de candidatura, sendo colocadas a concurso, em cada fase, as vagas não ocupadas nas fases anteriores, bem como aquelas para as quais os candidatos não tenham formalizado a matrícula nos prazos fixados.</w:t>
      </w:r>
    </w:p>
    <w:p w14:paraId="0000009B" w14:textId="7EF37686"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 xml:space="preserve">4 — O Presidente do IPP, ouvido o Conselho Académico, define anualmente o calendário, onde se inclui o prazo de apresentação de candidaturas, devendo aquele </w:t>
      </w:r>
      <w:r w:rsidR="00D62DD4">
        <w:rPr>
          <w:rFonts w:ascii="Calibri" w:eastAsia="Calibri" w:hAnsi="Calibri" w:cs="Calibri"/>
          <w:sz w:val="21"/>
          <w:szCs w:val="21"/>
        </w:rPr>
        <w:t xml:space="preserve">calendário </w:t>
      </w:r>
      <w:r w:rsidRPr="008D7B53">
        <w:rPr>
          <w:rFonts w:ascii="Calibri" w:eastAsia="Calibri" w:hAnsi="Calibri" w:cs="Calibri"/>
          <w:sz w:val="21"/>
          <w:szCs w:val="21"/>
        </w:rPr>
        <w:t xml:space="preserve">ser adequado para que o início da </w:t>
      </w:r>
      <w:r w:rsidRPr="008D7B53">
        <w:rPr>
          <w:rFonts w:ascii="Calibri" w:eastAsia="Calibri" w:hAnsi="Calibri" w:cs="Calibri"/>
          <w:sz w:val="21"/>
          <w:szCs w:val="21"/>
        </w:rPr>
        <w:lastRenderedPageBreak/>
        <w:t>atividade letiva do estudante colocado ocorra em momento semelhante aos estudantes colocados através das demais vias de ingresso.</w:t>
      </w:r>
    </w:p>
    <w:p w14:paraId="0000009C" w14:textId="534E46FC"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5 — O Presidente do IPP, ouvido o Conselho Académico, define anualmente o calendário de rea</w:t>
      </w:r>
      <w:r w:rsidR="00C70A3D">
        <w:rPr>
          <w:rFonts w:ascii="Calibri" w:eastAsia="Calibri" w:hAnsi="Calibri" w:cs="Calibri"/>
          <w:sz w:val="21"/>
          <w:szCs w:val="21"/>
        </w:rPr>
        <w:t xml:space="preserve">lização das provas referidas na alínea d) do </w:t>
      </w:r>
      <w:r w:rsidRPr="008D7B53">
        <w:rPr>
          <w:rFonts w:ascii="Calibri" w:eastAsia="Calibri" w:hAnsi="Calibri" w:cs="Calibri"/>
          <w:sz w:val="21"/>
          <w:szCs w:val="21"/>
        </w:rPr>
        <w:t xml:space="preserve">n.º </w:t>
      </w:r>
      <w:r w:rsidR="00D62DD4">
        <w:rPr>
          <w:rFonts w:ascii="Calibri" w:eastAsia="Calibri" w:hAnsi="Calibri" w:cs="Calibri"/>
          <w:sz w:val="21"/>
          <w:szCs w:val="21"/>
        </w:rPr>
        <w:t>4</w:t>
      </w:r>
      <w:r w:rsidRPr="008D7B53">
        <w:rPr>
          <w:rFonts w:ascii="Calibri" w:eastAsia="Calibri" w:hAnsi="Calibri" w:cs="Calibri"/>
          <w:sz w:val="21"/>
          <w:szCs w:val="21"/>
        </w:rPr>
        <w:t xml:space="preserve"> do artigo 6.º deste regulamento, o qual deve ser compatível com os prazos do concurso especial de acesso e ingresso</w:t>
      </w:r>
      <w:r w:rsidR="00062938" w:rsidRPr="008D7B53">
        <w:rPr>
          <w:rFonts w:ascii="Calibri" w:eastAsia="Calibri" w:hAnsi="Calibri" w:cs="Calibri"/>
          <w:sz w:val="21"/>
          <w:szCs w:val="21"/>
        </w:rPr>
        <w:t xml:space="preserve"> para estudantes internacionais</w:t>
      </w:r>
      <w:r w:rsidRPr="008D7B53">
        <w:rPr>
          <w:rFonts w:ascii="Calibri" w:eastAsia="Calibri" w:hAnsi="Calibri" w:cs="Calibri"/>
          <w:sz w:val="21"/>
          <w:szCs w:val="21"/>
        </w:rPr>
        <w:t>.</w:t>
      </w:r>
    </w:p>
    <w:p w14:paraId="0000009D" w14:textId="12314C70"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6 — Os calendários, o número de vagas e demais informações relevantes são divulgados no sítio na Internet do IPP e em outros meios de comunicação que forem considerados adequados.</w:t>
      </w:r>
    </w:p>
    <w:p w14:paraId="0000009E" w14:textId="2655E63B" w:rsidR="00396187" w:rsidRDefault="00396187" w:rsidP="008D7B53">
      <w:pPr>
        <w:jc w:val="both"/>
        <w:rPr>
          <w:rFonts w:ascii="Calibri" w:eastAsia="Calibri" w:hAnsi="Calibri" w:cs="Calibri"/>
          <w:sz w:val="21"/>
          <w:szCs w:val="21"/>
        </w:rPr>
      </w:pPr>
    </w:p>
    <w:p w14:paraId="0000009F" w14:textId="0A6788DB"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1</w:t>
      </w:r>
      <w:r w:rsidR="00C70A3D">
        <w:rPr>
          <w:rFonts w:ascii="Calibri" w:eastAsia="Calibri" w:hAnsi="Calibri" w:cs="Calibri"/>
          <w:sz w:val="21"/>
          <w:szCs w:val="21"/>
        </w:rPr>
        <w:t>5</w:t>
      </w:r>
      <w:r w:rsidRPr="008D7B53">
        <w:rPr>
          <w:rFonts w:ascii="Calibri" w:eastAsia="Calibri" w:hAnsi="Calibri" w:cs="Calibri"/>
          <w:sz w:val="21"/>
          <w:szCs w:val="21"/>
        </w:rPr>
        <w:t>.º</w:t>
      </w:r>
    </w:p>
    <w:p w14:paraId="000000A0"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Abertura do Concurso</w:t>
      </w:r>
    </w:p>
    <w:p w14:paraId="000000A1" w14:textId="57B7F7FD" w:rsidR="00396187" w:rsidRPr="008D7B53"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O concurso será aberto</w:t>
      </w:r>
      <w:r w:rsidR="00C70A3D">
        <w:rPr>
          <w:rFonts w:ascii="Calibri" w:eastAsia="Calibri" w:hAnsi="Calibri" w:cs="Calibri"/>
          <w:sz w:val="21"/>
          <w:szCs w:val="21"/>
        </w:rPr>
        <w:t>, anualmente,</w:t>
      </w:r>
      <w:r w:rsidRPr="008D7B53">
        <w:rPr>
          <w:rFonts w:ascii="Calibri" w:eastAsia="Calibri" w:hAnsi="Calibri" w:cs="Calibri"/>
          <w:sz w:val="21"/>
          <w:szCs w:val="21"/>
        </w:rPr>
        <w:t xml:space="preserve"> por </w:t>
      </w:r>
      <w:r w:rsidR="00C70A3D">
        <w:rPr>
          <w:rFonts w:ascii="Calibri" w:eastAsia="Calibri" w:hAnsi="Calibri" w:cs="Calibri"/>
          <w:sz w:val="21"/>
          <w:szCs w:val="21"/>
        </w:rPr>
        <w:t>e</w:t>
      </w:r>
      <w:r w:rsidRPr="008D7B53">
        <w:rPr>
          <w:rFonts w:ascii="Calibri" w:eastAsia="Calibri" w:hAnsi="Calibri" w:cs="Calibri"/>
          <w:sz w:val="21"/>
          <w:szCs w:val="21"/>
        </w:rPr>
        <w:t xml:space="preserve">dital do Presidente do IPP, publicitado nos termos do n.º </w:t>
      </w:r>
      <w:r w:rsidR="00C70A3D">
        <w:rPr>
          <w:rFonts w:ascii="Calibri" w:eastAsia="Calibri" w:hAnsi="Calibri" w:cs="Calibri"/>
          <w:sz w:val="21"/>
          <w:szCs w:val="21"/>
        </w:rPr>
        <w:t>6</w:t>
      </w:r>
      <w:r w:rsidRPr="008D7B53">
        <w:rPr>
          <w:rFonts w:ascii="Calibri" w:eastAsia="Calibri" w:hAnsi="Calibri" w:cs="Calibri"/>
          <w:sz w:val="21"/>
          <w:szCs w:val="21"/>
        </w:rPr>
        <w:t xml:space="preserve"> do artigo 1</w:t>
      </w:r>
      <w:r w:rsidR="00C70A3D">
        <w:rPr>
          <w:rFonts w:ascii="Calibri" w:eastAsia="Calibri" w:hAnsi="Calibri" w:cs="Calibri"/>
          <w:sz w:val="21"/>
          <w:szCs w:val="21"/>
        </w:rPr>
        <w:t>4</w:t>
      </w:r>
      <w:r w:rsidRPr="008D7B53">
        <w:rPr>
          <w:rFonts w:ascii="Calibri" w:eastAsia="Calibri" w:hAnsi="Calibri" w:cs="Calibri"/>
          <w:sz w:val="21"/>
          <w:szCs w:val="21"/>
        </w:rPr>
        <w:t xml:space="preserve">.º deste regulamento, de onde conste, nomeadamente, a calendarização do processo, as provas de ingresso de referência em cada curso do IPP, </w:t>
      </w:r>
      <w:r w:rsidR="00C70A3D">
        <w:rPr>
          <w:rFonts w:ascii="Calibri" w:eastAsia="Calibri" w:hAnsi="Calibri" w:cs="Calibri"/>
          <w:sz w:val="21"/>
          <w:szCs w:val="21"/>
        </w:rPr>
        <w:t xml:space="preserve">as PE, </w:t>
      </w:r>
      <w:r w:rsidRPr="008D7B53">
        <w:rPr>
          <w:rFonts w:ascii="Calibri" w:eastAsia="Calibri" w:hAnsi="Calibri" w:cs="Calibri"/>
          <w:sz w:val="21"/>
          <w:szCs w:val="21"/>
        </w:rPr>
        <w:t>a instrução da candidatura, e o júri do concurso, sob proposta e/ou audição dos órgãos legalmente competentes do IPP.</w:t>
      </w:r>
    </w:p>
    <w:p w14:paraId="000000A2" w14:textId="77777777" w:rsidR="00396187" w:rsidRPr="008D7B53" w:rsidRDefault="00396187" w:rsidP="008D7B53">
      <w:pPr>
        <w:jc w:val="both"/>
        <w:rPr>
          <w:rFonts w:ascii="Calibri" w:eastAsia="Calibri" w:hAnsi="Calibri" w:cs="Calibri"/>
          <w:sz w:val="21"/>
          <w:szCs w:val="21"/>
        </w:rPr>
      </w:pPr>
    </w:p>
    <w:p w14:paraId="000000A3" w14:textId="02C7F5DA"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1</w:t>
      </w:r>
      <w:r w:rsidR="00C70A3D">
        <w:rPr>
          <w:rFonts w:ascii="Calibri" w:eastAsia="Calibri" w:hAnsi="Calibri" w:cs="Calibri"/>
          <w:sz w:val="21"/>
          <w:szCs w:val="21"/>
        </w:rPr>
        <w:t>6</w:t>
      </w:r>
      <w:r w:rsidRPr="008D7B53">
        <w:rPr>
          <w:rFonts w:ascii="Calibri" w:eastAsia="Calibri" w:hAnsi="Calibri" w:cs="Calibri"/>
          <w:sz w:val="21"/>
          <w:szCs w:val="21"/>
        </w:rPr>
        <w:t>.º</w:t>
      </w:r>
    </w:p>
    <w:p w14:paraId="000000A4"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Apresentação da candidatura</w:t>
      </w:r>
    </w:p>
    <w:p w14:paraId="309FDCC5" w14:textId="3BCC80ED" w:rsidR="00910D0B"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 xml:space="preserve">1 — </w:t>
      </w:r>
      <w:r w:rsidR="00910D0B" w:rsidRPr="008D7B53">
        <w:rPr>
          <w:rFonts w:ascii="Calibri" w:eastAsia="Calibri" w:hAnsi="Calibri" w:cs="Calibri"/>
          <w:sz w:val="21"/>
          <w:szCs w:val="21"/>
        </w:rPr>
        <w:t>A candidatura é válida apenas para o ano letivo a que diz respeito</w:t>
      </w:r>
      <w:r w:rsidR="00910D0B">
        <w:rPr>
          <w:rFonts w:ascii="Calibri" w:eastAsia="Calibri" w:hAnsi="Calibri" w:cs="Calibri"/>
          <w:sz w:val="21"/>
          <w:szCs w:val="21"/>
        </w:rPr>
        <w:t>.</w:t>
      </w:r>
    </w:p>
    <w:p w14:paraId="000000A5" w14:textId="192D69EF" w:rsidR="00396187" w:rsidRPr="008D7B53" w:rsidRDefault="00910D0B" w:rsidP="00A62A6C">
      <w:pPr>
        <w:ind w:firstLine="284"/>
        <w:jc w:val="both"/>
        <w:rPr>
          <w:rFonts w:ascii="Calibri" w:eastAsia="Calibri" w:hAnsi="Calibri" w:cs="Calibri"/>
          <w:sz w:val="21"/>
          <w:szCs w:val="21"/>
        </w:rPr>
      </w:pPr>
      <w:r>
        <w:rPr>
          <w:rFonts w:ascii="Calibri" w:eastAsia="Calibri" w:hAnsi="Calibri" w:cs="Calibri"/>
          <w:sz w:val="21"/>
          <w:szCs w:val="21"/>
        </w:rPr>
        <w:t xml:space="preserve">2 </w:t>
      </w:r>
      <w:r w:rsidRPr="008D7B53">
        <w:rPr>
          <w:rFonts w:ascii="Calibri" w:eastAsia="Calibri" w:hAnsi="Calibri" w:cs="Calibri"/>
          <w:sz w:val="21"/>
          <w:szCs w:val="21"/>
        </w:rPr>
        <w:t>—</w:t>
      </w:r>
      <w:r>
        <w:rPr>
          <w:rFonts w:ascii="Calibri" w:eastAsia="Calibri" w:hAnsi="Calibri" w:cs="Calibri"/>
          <w:sz w:val="21"/>
          <w:szCs w:val="21"/>
        </w:rPr>
        <w:t xml:space="preserve"> </w:t>
      </w:r>
      <w:r w:rsidR="00A55E94" w:rsidRPr="008D7B53">
        <w:rPr>
          <w:rFonts w:ascii="Calibri" w:eastAsia="Calibri" w:hAnsi="Calibri" w:cs="Calibri"/>
          <w:sz w:val="21"/>
          <w:szCs w:val="21"/>
        </w:rPr>
        <w:t>A apresentação da candidatura é efetuada através do preenchimento de formulário de candidatura, disponibilizado no sítio do IPP na Internet.</w:t>
      </w:r>
    </w:p>
    <w:p w14:paraId="000000A6" w14:textId="52C19208" w:rsidR="00396187" w:rsidRPr="008D7B53" w:rsidRDefault="00910D0B" w:rsidP="00A62A6C">
      <w:pPr>
        <w:ind w:firstLine="284"/>
        <w:jc w:val="both"/>
        <w:rPr>
          <w:rFonts w:ascii="Calibri" w:eastAsia="Calibri" w:hAnsi="Calibri" w:cs="Calibri"/>
          <w:sz w:val="21"/>
          <w:szCs w:val="21"/>
        </w:rPr>
      </w:pPr>
      <w:r>
        <w:rPr>
          <w:rFonts w:ascii="Calibri" w:eastAsia="Calibri" w:hAnsi="Calibri" w:cs="Calibri"/>
          <w:sz w:val="21"/>
          <w:szCs w:val="21"/>
        </w:rPr>
        <w:t>3</w:t>
      </w:r>
      <w:r w:rsidR="00A55E94" w:rsidRPr="008D7B53">
        <w:rPr>
          <w:rFonts w:ascii="Calibri" w:eastAsia="Calibri" w:hAnsi="Calibri" w:cs="Calibri"/>
          <w:sz w:val="21"/>
          <w:szCs w:val="21"/>
        </w:rPr>
        <w:t xml:space="preserve"> — Cada candidato pode apresentar candidatura a um ou mais cursos ministrados em cada Escola, no máximo de quatro, indicando as respetivas prioridades no formulário de candidatura.</w:t>
      </w:r>
    </w:p>
    <w:p w14:paraId="000000A7" w14:textId="54F6F8E3" w:rsidR="00396187" w:rsidRPr="008D7B53" w:rsidRDefault="00910D0B" w:rsidP="00A62A6C">
      <w:pPr>
        <w:ind w:firstLine="284"/>
        <w:jc w:val="both"/>
        <w:rPr>
          <w:rFonts w:ascii="Calibri" w:eastAsia="Calibri" w:hAnsi="Calibri" w:cs="Calibri"/>
          <w:sz w:val="21"/>
          <w:szCs w:val="21"/>
        </w:rPr>
      </w:pPr>
      <w:r>
        <w:rPr>
          <w:rFonts w:ascii="Calibri" w:eastAsia="Calibri" w:hAnsi="Calibri" w:cs="Calibri"/>
          <w:sz w:val="21"/>
          <w:szCs w:val="21"/>
        </w:rPr>
        <w:t>4</w:t>
      </w:r>
      <w:r w:rsidR="00A55E94" w:rsidRPr="008D7B53">
        <w:rPr>
          <w:rFonts w:ascii="Calibri" w:eastAsia="Calibri" w:hAnsi="Calibri" w:cs="Calibri"/>
          <w:sz w:val="21"/>
          <w:szCs w:val="21"/>
        </w:rPr>
        <w:t xml:space="preserve"> — </w:t>
      </w:r>
      <w:r w:rsidR="005D3DF6" w:rsidRPr="00B80479">
        <w:rPr>
          <w:rFonts w:ascii="Calibri" w:hAnsi="Calibri" w:cs="Calibri"/>
          <w:sz w:val="21"/>
          <w:szCs w:val="21"/>
        </w:rPr>
        <w:t>Pela cand</w:t>
      </w:r>
      <w:r w:rsidR="005D3DF6">
        <w:rPr>
          <w:rFonts w:ascii="Calibri" w:hAnsi="Calibri" w:cs="Calibri"/>
          <w:sz w:val="21"/>
          <w:szCs w:val="21"/>
        </w:rPr>
        <w:t>idatura é devido o pagamento de</w:t>
      </w:r>
      <w:r w:rsidR="005D3DF6" w:rsidRPr="00B80479">
        <w:rPr>
          <w:rFonts w:ascii="Calibri" w:hAnsi="Calibri" w:cs="Calibri"/>
          <w:sz w:val="21"/>
          <w:szCs w:val="21"/>
        </w:rPr>
        <w:t xml:space="preserve"> emolumentos</w:t>
      </w:r>
      <w:r w:rsidR="005D3DF6">
        <w:rPr>
          <w:rFonts w:ascii="Calibri" w:hAnsi="Calibri" w:cs="Calibri"/>
          <w:sz w:val="21"/>
          <w:szCs w:val="21"/>
        </w:rPr>
        <w:t>, conforme definido na tabela de emolumentos do IPP em vigor</w:t>
      </w:r>
      <w:r w:rsidR="005D3DF6" w:rsidRPr="00B80479">
        <w:rPr>
          <w:rFonts w:ascii="Calibri" w:hAnsi="Calibri" w:cs="Calibri"/>
          <w:sz w:val="21"/>
          <w:szCs w:val="21"/>
        </w:rPr>
        <w:t xml:space="preserve">, pelo que, aquela </w:t>
      </w:r>
      <w:r w:rsidR="005D3DF6">
        <w:rPr>
          <w:rFonts w:ascii="Calibri" w:hAnsi="Calibri" w:cs="Calibri"/>
          <w:sz w:val="21"/>
          <w:szCs w:val="21"/>
        </w:rPr>
        <w:t xml:space="preserve">candidatura apenas será considerada após o respetivo </w:t>
      </w:r>
      <w:r w:rsidR="005D3DF6" w:rsidRPr="00B80479">
        <w:rPr>
          <w:rFonts w:ascii="Calibri" w:hAnsi="Calibri" w:cs="Calibri"/>
          <w:sz w:val="21"/>
          <w:szCs w:val="21"/>
        </w:rPr>
        <w:t>pagamento, sob pena de não admissão</w:t>
      </w:r>
      <w:r w:rsidR="00A55E94" w:rsidRPr="008D7B53">
        <w:rPr>
          <w:rFonts w:ascii="Calibri" w:eastAsia="Calibri" w:hAnsi="Calibri" w:cs="Calibri"/>
          <w:sz w:val="21"/>
          <w:szCs w:val="21"/>
        </w:rPr>
        <w:t>.</w:t>
      </w:r>
    </w:p>
    <w:p w14:paraId="000000A8" w14:textId="77777777" w:rsidR="00396187" w:rsidRPr="008D7B53" w:rsidRDefault="00396187" w:rsidP="008D7B53">
      <w:pPr>
        <w:jc w:val="both"/>
        <w:rPr>
          <w:rFonts w:ascii="Calibri" w:eastAsia="Calibri" w:hAnsi="Calibri" w:cs="Calibri"/>
          <w:sz w:val="21"/>
          <w:szCs w:val="21"/>
        </w:rPr>
      </w:pPr>
    </w:p>
    <w:p w14:paraId="000000AA" w14:textId="3BD86479"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1</w:t>
      </w:r>
      <w:r w:rsidR="00277BEE">
        <w:rPr>
          <w:rFonts w:ascii="Calibri" w:eastAsia="Calibri" w:hAnsi="Calibri" w:cs="Calibri"/>
          <w:sz w:val="21"/>
          <w:szCs w:val="21"/>
        </w:rPr>
        <w:t>7</w:t>
      </w:r>
      <w:r w:rsidRPr="008D7B53">
        <w:rPr>
          <w:rFonts w:ascii="Calibri" w:eastAsia="Calibri" w:hAnsi="Calibri" w:cs="Calibri"/>
          <w:sz w:val="21"/>
          <w:szCs w:val="21"/>
        </w:rPr>
        <w:t>.º</w:t>
      </w:r>
    </w:p>
    <w:p w14:paraId="000000AB"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Instrução da candidatura</w:t>
      </w:r>
    </w:p>
    <w:p w14:paraId="000000AC" w14:textId="5D9E4C95" w:rsidR="00396187" w:rsidRDefault="00A55E94" w:rsidP="00A62A6C">
      <w:pPr>
        <w:ind w:firstLine="284"/>
        <w:jc w:val="both"/>
        <w:rPr>
          <w:rFonts w:ascii="Calibri" w:eastAsia="Calibri" w:hAnsi="Calibri" w:cs="Calibri"/>
          <w:sz w:val="21"/>
          <w:szCs w:val="21"/>
        </w:rPr>
      </w:pPr>
      <w:r w:rsidRPr="008D7B53">
        <w:rPr>
          <w:rFonts w:ascii="Calibri" w:eastAsia="Calibri" w:hAnsi="Calibri" w:cs="Calibri"/>
          <w:sz w:val="21"/>
          <w:szCs w:val="21"/>
        </w:rPr>
        <w:t>1 —  Com a submissão da candidatura, os candidatos devem entregar os seguintes documentos:</w:t>
      </w:r>
    </w:p>
    <w:p w14:paraId="1CECCB8B" w14:textId="77777777" w:rsidR="00A62A6C" w:rsidRPr="008D7B53" w:rsidRDefault="00A62A6C" w:rsidP="00A62A6C">
      <w:pPr>
        <w:ind w:firstLine="284"/>
        <w:jc w:val="both"/>
        <w:rPr>
          <w:rFonts w:ascii="Calibri" w:eastAsia="Calibri" w:hAnsi="Calibri" w:cs="Calibri"/>
          <w:sz w:val="21"/>
          <w:szCs w:val="21"/>
        </w:rPr>
      </w:pPr>
    </w:p>
    <w:p w14:paraId="2B00BACD" w14:textId="581718ED" w:rsidR="005D3DF6" w:rsidRPr="005D3DF6" w:rsidRDefault="005D3DF6" w:rsidP="005D3DF6">
      <w:pPr>
        <w:pStyle w:val="PargrafodaLista"/>
        <w:numPr>
          <w:ilvl w:val="0"/>
          <w:numId w:val="7"/>
        </w:numPr>
        <w:tabs>
          <w:tab w:val="left" w:pos="284"/>
          <w:tab w:val="left" w:pos="426"/>
          <w:tab w:val="left" w:pos="567"/>
        </w:tabs>
        <w:ind w:left="0" w:firstLine="284"/>
        <w:jc w:val="both"/>
        <w:rPr>
          <w:rFonts w:ascii="Calibri" w:eastAsia="Calibri" w:hAnsi="Calibri" w:cs="Calibri"/>
          <w:sz w:val="21"/>
          <w:szCs w:val="21"/>
        </w:rPr>
      </w:pPr>
      <w:r w:rsidRPr="005D3DF6">
        <w:rPr>
          <w:rFonts w:ascii="Calibri" w:hAnsi="Calibri" w:cs="Calibri"/>
          <w:sz w:val="21"/>
          <w:szCs w:val="21"/>
        </w:rPr>
        <w:t>Requerimento de candidatura devidamente preenchido;</w:t>
      </w:r>
    </w:p>
    <w:p w14:paraId="498F9CAB" w14:textId="77777777" w:rsidR="005D3DF6" w:rsidRDefault="005D3DF6" w:rsidP="005D3DF6">
      <w:pPr>
        <w:pStyle w:val="PargrafodaLista"/>
        <w:numPr>
          <w:ilvl w:val="0"/>
          <w:numId w:val="7"/>
        </w:numPr>
        <w:tabs>
          <w:tab w:val="left" w:pos="284"/>
          <w:tab w:val="left" w:pos="426"/>
          <w:tab w:val="left" w:pos="567"/>
        </w:tabs>
        <w:ind w:left="0" w:firstLine="284"/>
        <w:jc w:val="both"/>
        <w:rPr>
          <w:rFonts w:ascii="Calibri" w:eastAsia="Calibri" w:hAnsi="Calibri" w:cs="Calibri"/>
          <w:sz w:val="21"/>
          <w:szCs w:val="21"/>
        </w:rPr>
      </w:pPr>
      <w:r w:rsidRPr="008D7B53">
        <w:rPr>
          <w:rFonts w:ascii="Calibri" w:eastAsia="Calibri" w:hAnsi="Calibri" w:cs="Calibri"/>
          <w:sz w:val="21"/>
          <w:szCs w:val="21"/>
        </w:rPr>
        <w:t>Documento de identificação civil ou passaporte;</w:t>
      </w:r>
    </w:p>
    <w:p w14:paraId="57F1A540" w14:textId="18A257DA" w:rsidR="00A62A6C" w:rsidRDefault="00284A52" w:rsidP="00A62A6C">
      <w:pPr>
        <w:pStyle w:val="PargrafodaLista"/>
        <w:numPr>
          <w:ilvl w:val="0"/>
          <w:numId w:val="7"/>
        </w:numPr>
        <w:tabs>
          <w:tab w:val="left" w:pos="284"/>
          <w:tab w:val="left" w:pos="567"/>
        </w:tabs>
        <w:ind w:left="0" w:firstLine="284"/>
        <w:jc w:val="both"/>
        <w:rPr>
          <w:rFonts w:ascii="Calibri" w:eastAsia="Calibri" w:hAnsi="Calibri" w:cs="Calibri"/>
          <w:sz w:val="21"/>
          <w:szCs w:val="21"/>
        </w:rPr>
      </w:pPr>
      <w:r w:rsidRPr="007B1515">
        <w:rPr>
          <w:rFonts w:ascii="Calibri" w:eastAsia="Calibri" w:hAnsi="Calibri" w:cs="Calibri"/>
          <w:sz w:val="21"/>
          <w:szCs w:val="21"/>
        </w:rPr>
        <w:t>Documento(s) comprovativo(s) da titularidade do curso de ensino secundário:</w:t>
      </w:r>
    </w:p>
    <w:p w14:paraId="5704F9C3" w14:textId="4AC3E33E" w:rsidR="00284A52" w:rsidRPr="007B1515" w:rsidRDefault="00284A52" w:rsidP="00A62A6C">
      <w:pPr>
        <w:pStyle w:val="PargrafodaLista"/>
        <w:tabs>
          <w:tab w:val="left" w:pos="284"/>
          <w:tab w:val="left" w:pos="567"/>
        </w:tabs>
        <w:ind w:left="284"/>
        <w:jc w:val="both"/>
        <w:rPr>
          <w:rFonts w:ascii="Calibri" w:eastAsia="Calibri" w:hAnsi="Calibri" w:cs="Calibri"/>
          <w:sz w:val="21"/>
          <w:szCs w:val="21"/>
        </w:rPr>
      </w:pPr>
      <w:r w:rsidRPr="007B1515">
        <w:rPr>
          <w:rFonts w:ascii="Calibri" w:eastAsia="Calibri" w:hAnsi="Calibri" w:cs="Calibri"/>
          <w:sz w:val="21"/>
          <w:szCs w:val="21"/>
        </w:rPr>
        <w:t xml:space="preserve"> </w:t>
      </w:r>
    </w:p>
    <w:p w14:paraId="7C99C16C" w14:textId="650195B7" w:rsidR="001169BE" w:rsidRDefault="001169BE" w:rsidP="00A62A6C">
      <w:pPr>
        <w:pStyle w:val="PargrafodaLista"/>
        <w:numPr>
          <w:ilvl w:val="1"/>
          <w:numId w:val="7"/>
        </w:numPr>
        <w:tabs>
          <w:tab w:val="left" w:pos="567"/>
        </w:tabs>
        <w:ind w:left="0" w:firstLine="426"/>
        <w:jc w:val="both"/>
        <w:rPr>
          <w:rFonts w:ascii="Calibri" w:eastAsia="Calibri" w:hAnsi="Calibri" w:cs="Calibri"/>
          <w:sz w:val="21"/>
          <w:szCs w:val="21"/>
        </w:rPr>
      </w:pPr>
      <w:r w:rsidRPr="008D7B53">
        <w:rPr>
          <w:rFonts w:ascii="Calibri" w:eastAsia="Calibri" w:hAnsi="Calibri" w:cs="Calibri"/>
          <w:sz w:val="21"/>
          <w:szCs w:val="21"/>
        </w:rPr>
        <w:t>Estrangeiro, legalmente equivalente ao ensino secundário português, que permita o ingresso no ensino superior no país onde a habilitação foi realizada</w:t>
      </w:r>
      <w:r w:rsidR="004C7742">
        <w:rPr>
          <w:rFonts w:ascii="Calibri" w:eastAsia="Calibri" w:hAnsi="Calibri" w:cs="Calibri"/>
          <w:sz w:val="21"/>
          <w:szCs w:val="21"/>
        </w:rPr>
        <w:t>, o qual deve discriminar e esclarecer o seu conteúdo, bem como a respetiva classificação</w:t>
      </w:r>
      <w:r w:rsidR="000161D6" w:rsidRPr="008D7B53">
        <w:rPr>
          <w:rFonts w:ascii="Calibri" w:eastAsia="Calibri" w:hAnsi="Calibri" w:cs="Calibri"/>
          <w:sz w:val="21"/>
          <w:szCs w:val="21"/>
        </w:rPr>
        <w:t>; ou</w:t>
      </w:r>
    </w:p>
    <w:p w14:paraId="77CEB866" w14:textId="08D96FCA" w:rsidR="001169BE" w:rsidRPr="007B1515" w:rsidRDefault="00284A52" w:rsidP="00A62A6C">
      <w:pPr>
        <w:pStyle w:val="PargrafodaLista"/>
        <w:numPr>
          <w:ilvl w:val="1"/>
          <w:numId w:val="7"/>
        </w:numPr>
        <w:tabs>
          <w:tab w:val="left" w:pos="567"/>
        </w:tabs>
        <w:ind w:left="284" w:firstLine="142"/>
        <w:jc w:val="both"/>
        <w:rPr>
          <w:rFonts w:ascii="Calibri" w:eastAsia="Calibri" w:hAnsi="Calibri" w:cs="Calibri"/>
          <w:sz w:val="21"/>
          <w:szCs w:val="21"/>
        </w:rPr>
      </w:pPr>
      <w:r w:rsidRPr="007B1515">
        <w:rPr>
          <w:rFonts w:ascii="Calibri" w:eastAsia="Calibri" w:hAnsi="Calibri" w:cs="Calibri"/>
          <w:sz w:val="21"/>
          <w:szCs w:val="21"/>
        </w:rPr>
        <w:t>Português, ou de habilitação legalmente equivalente</w:t>
      </w:r>
      <w:r w:rsidR="004C7742">
        <w:rPr>
          <w:rFonts w:ascii="Calibri" w:eastAsia="Calibri" w:hAnsi="Calibri" w:cs="Calibri"/>
          <w:sz w:val="21"/>
          <w:szCs w:val="21"/>
        </w:rPr>
        <w:t>, o qual deve discriminar e esclarecer o seu conteúdo, bem como a respetiva classificação</w:t>
      </w:r>
      <w:r w:rsidR="001169BE" w:rsidRPr="007B1515">
        <w:rPr>
          <w:rFonts w:ascii="Calibri" w:eastAsia="Calibri" w:hAnsi="Calibri" w:cs="Calibri"/>
          <w:sz w:val="21"/>
          <w:szCs w:val="21"/>
        </w:rPr>
        <w:t>.</w:t>
      </w:r>
    </w:p>
    <w:p w14:paraId="5EC56068" w14:textId="3D84FBC5" w:rsidR="007B1515" w:rsidRDefault="007B1515" w:rsidP="00A62A6C">
      <w:pPr>
        <w:ind w:firstLine="284"/>
        <w:jc w:val="both"/>
        <w:rPr>
          <w:rFonts w:ascii="Calibri" w:eastAsia="Calibri" w:hAnsi="Calibri" w:cs="Calibri"/>
          <w:sz w:val="21"/>
          <w:szCs w:val="21"/>
        </w:rPr>
      </w:pPr>
    </w:p>
    <w:p w14:paraId="2E9298A0" w14:textId="02A2B758" w:rsidR="001169BE" w:rsidRDefault="001169BE" w:rsidP="00A62A6C">
      <w:pPr>
        <w:pStyle w:val="PargrafodaLista"/>
        <w:numPr>
          <w:ilvl w:val="0"/>
          <w:numId w:val="7"/>
        </w:numPr>
        <w:tabs>
          <w:tab w:val="left" w:pos="284"/>
          <w:tab w:val="left" w:pos="567"/>
        </w:tabs>
        <w:ind w:left="0" w:firstLine="284"/>
        <w:jc w:val="both"/>
        <w:rPr>
          <w:rFonts w:ascii="Calibri" w:eastAsia="Calibri" w:hAnsi="Calibri" w:cs="Calibri"/>
          <w:sz w:val="21"/>
          <w:szCs w:val="21"/>
        </w:rPr>
      </w:pPr>
      <w:r w:rsidRPr="007B1515">
        <w:rPr>
          <w:rFonts w:ascii="Calibri" w:eastAsia="Calibri" w:hAnsi="Calibri" w:cs="Calibri"/>
          <w:sz w:val="21"/>
          <w:szCs w:val="21"/>
        </w:rPr>
        <w:t xml:space="preserve">Documento(s) comprovativo(s) da qualificação académica: </w:t>
      </w:r>
    </w:p>
    <w:p w14:paraId="69455F9F" w14:textId="77777777" w:rsidR="00472DB9" w:rsidRDefault="00472DB9" w:rsidP="00472DB9">
      <w:pPr>
        <w:pStyle w:val="PargrafodaLista"/>
        <w:tabs>
          <w:tab w:val="left" w:pos="284"/>
          <w:tab w:val="left" w:pos="567"/>
        </w:tabs>
        <w:ind w:left="284"/>
        <w:jc w:val="both"/>
        <w:rPr>
          <w:rFonts w:ascii="Calibri" w:eastAsia="Calibri" w:hAnsi="Calibri" w:cs="Calibri"/>
          <w:sz w:val="21"/>
          <w:szCs w:val="21"/>
        </w:rPr>
      </w:pPr>
    </w:p>
    <w:p w14:paraId="17AAA2C7" w14:textId="4E68246C" w:rsidR="00572BAA" w:rsidRDefault="00572BAA" w:rsidP="00572BAA">
      <w:pPr>
        <w:pStyle w:val="PargrafodaLista"/>
        <w:numPr>
          <w:ilvl w:val="1"/>
          <w:numId w:val="7"/>
        </w:numPr>
        <w:tabs>
          <w:tab w:val="left" w:pos="567"/>
          <w:tab w:val="left" w:pos="709"/>
          <w:tab w:val="left" w:pos="851"/>
        </w:tabs>
        <w:ind w:left="0" w:firstLine="426"/>
        <w:jc w:val="both"/>
        <w:rPr>
          <w:rFonts w:ascii="Calibri" w:eastAsia="Calibri" w:hAnsi="Calibri" w:cs="Calibri"/>
          <w:sz w:val="21"/>
          <w:szCs w:val="21"/>
        </w:rPr>
      </w:pPr>
      <w:r>
        <w:rPr>
          <w:rFonts w:ascii="Calibri" w:eastAsia="Calibri" w:hAnsi="Calibri" w:cs="Calibri"/>
          <w:sz w:val="21"/>
          <w:szCs w:val="21"/>
        </w:rPr>
        <w:t>A</w:t>
      </w:r>
      <w:r w:rsidRPr="00572BAA">
        <w:rPr>
          <w:rFonts w:ascii="Calibri" w:eastAsia="Calibri" w:hAnsi="Calibri" w:cs="Calibri"/>
          <w:sz w:val="21"/>
          <w:szCs w:val="21"/>
        </w:rPr>
        <w:t>provação nas provas de ingresso portuguesas fixadas para o ciclo de estudos em causa, no âmbito do regime geral de acesso e ingresso, regulado pelo Decreto-Lei n.º 296-A/98, de 25 de setembro, na sua redação atual</w:t>
      </w:r>
      <w:r w:rsidR="004C7742">
        <w:rPr>
          <w:rFonts w:ascii="Calibri" w:eastAsia="Calibri" w:hAnsi="Calibri" w:cs="Calibri"/>
          <w:sz w:val="21"/>
          <w:szCs w:val="21"/>
        </w:rPr>
        <w:t>, devendo discriminar e esclarecer o seu conteúdo, bem como a respetiva classificação</w:t>
      </w:r>
      <w:r w:rsidRPr="00572BAA">
        <w:rPr>
          <w:rFonts w:ascii="Calibri" w:eastAsia="Calibri" w:hAnsi="Calibri" w:cs="Calibri"/>
          <w:sz w:val="21"/>
          <w:szCs w:val="21"/>
        </w:rPr>
        <w:t xml:space="preserve">; </w:t>
      </w:r>
    </w:p>
    <w:p w14:paraId="08336F0F" w14:textId="1DE6A61A" w:rsidR="00572BAA" w:rsidRDefault="00572BAA" w:rsidP="00572BAA">
      <w:pPr>
        <w:pStyle w:val="PargrafodaLista"/>
        <w:numPr>
          <w:ilvl w:val="1"/>
          <w:numId w:val="7"/>
        </w:numPr>
        <w:tabs>
          <w:tab w:val="left" w:pos="567"/>
          <w:tab w:val="left" w:pos="709"/>
          <w:tab w:val="left" w:pos="851"/>
        </w:tabs>
        <w:ind w:left="0" w:firstLine="426"/>
        <w:jc w:val="both"/>
        <w:rPr>
          <w:rFonts w:ascii="Calibri" w:eastAsia="Calibri" w:hAnsi="Calibri" w:cs="Calibri"/>
          <w:sz w:val="21"/>
          <w:szCs w:val="21"/>
        </w:rPr>
      </w:pPr>
      <w:r>
        <w:rPr>
          <w:rFonts w:ascii="Calibri" w:eastAsia="Calibri" w:hAnsi="Calibri" w:cs="Calibri"/>
          <w:sz w:val="21"/>
          <w:szCs w:val="21"/>
        </w:rPr>
        <w:t>A</w:t>
      </w:r>
      <w:r w:rsidRPr="00572BAA">
        <w:rPr>
          <w:rFonts w:ascii="Calibri" w:eastAsia="Calibri" w:hAnsi="Calibri" w:cs="Calibri"/>
          <w:sz w:val="21"/>
          <w:szCs w:val="21"/>
        </w:rPr>
        <w:t xml:space="preserve">provação nas provas de acesso e ingresso ao ensino superior, no país da habilitação estrangeira, reconhecidas e consideradas equivalentes pelo IPP, se </w:t>
      </w:r>
      <w:r>
        <w:rPr>
          <w:rFonts w:ascii="Calibri" w:eastAsia="Calibri" w:hAnsi="Calibri" w:cs="Calibri"/>
          <w:sz w:val="21"/>
          <w:szCs w:val="21"/>
        </w:rPr>
        <w:t xml:space="preserve">os candidatos </w:t>
      </w:r>
      <w:r w:rsidRPr="00572BAA">
        <w:rPr>
          <w:rFonts w:ascii="Calibri" w:eastAsia="Calibri" w:hAnsi="Calibri" w:cs="Calibri"/>
          <w:sz w:val="21"/>
          <w:szCs w:val="21"/>
        </w:rPr>
        <w:t xml:space="preserve">forem titulares de um curso de ensino </w:t>
      </w:r>
      <w:r w:rsidRPr="00572BAA">
        <w:rPr>
          <w:rFonts w:ascii="Calibri" w:eastAsia="Calibri" w:hAnsi="Calibri" w:cs="Calibri"/>
          <w:sz w:val="21"/>
          <w:szCs w:val="21"/>
        </w:rPr>
        <w:lastRenderedPageBreak/>
        <w:t>secundário não português</w:t>
      </w:r>
      <w:r w:rsidR="004C7742">
        <w:rPr>
          <w:rFonts w:ascii="Calibri" w:eastAsia="Calibri" w:hAnsi="Calibri" w:cs="Calibri"/>
          <w:sz w:val="21"/>
          <w:szCs w:val="21"/>
        </w:rPr>
        <w:t>, devendo discriminar e esclarecer o seu conteúdo, bem como a respetiva classificação</w:t>
      </w:r>
      <w:r w:rsidRPr="00572BAA">
        <w:rPr>
          <w:rFonts w:ascii="Calibri" w:eastAsia="Calibri" w:hAnsi="Calibri" w:cs="Calibri"/>
          <w:sz w:val="21"/>
          <w:szCs w:val="21"/>
        </w:rPr>
        <w:t>;</w:t>
      </w:r>
    </w:p>
    <w:p w14:paraId="38383FDB" w14:textId="25F8DCCD" w:rsidR="00572BAA" w:rsidRDefault="00B7212B" w:rsidP="00B7212B">
      <w:pPr>
        <w:pStyle w:val="PargrafodaLista"/>
        <w:numPr>
          <w:ilvl w:val="1"/>
          <w:numId w:val="7"/>
        </w:numPr>
        <w:tabs>
          <w:tab w:val="left" w:pos="567"/>
          <w:tab w:val="left" w:pos="709"/>
          <w:tab w:val="left" w:pos="851"/>
        </w:tabs>
        <w:ind w:left="0" w:firstLine="426"/>
        <w:jc w:val="both"/>
        <w:rPr>
          <w:rFonts w:ascii="Calibri" w:eastAsia="Calibri" w:hAnsi="Calibri" w:cs="Calibri"/>
          <w:sz w:val="21"/>
          <w:szCs w:val="21"/>
        </w:rPr>
      </w:pPr>
      <w:r>
        <w:rPr>
          <w:rFonts w:ascii="Calibri" w:eastAsia="Calibri" w:hAnsi="Calibri" w:cs="Calibri"/>
          <w:sz w:val="21"/>
          <w:szCs w:val="21"/>
        </w:rPr>
        <w:t>Comprovação d</w:t>
      </w:r>
      <w:r w:rsidR="00572BAA" w:rsidRPr="00B7212B">
        <w:rPr>
          <w:rFonts w:ascii="Calibri" w:eastAsia="Calibri" w:hAnsi="Calibri" w:cs="Calibri"/>
          <w:sz w:val="21"/>
          <w:szCs w:val="21"/>
        </w:rPr>
        <w:t>a frequência com aproveitamento das matérias reconhecidas e consideradas como equivalentes pelo IPP às matérias das provas de ingresso fixadas para o ciclo de estudos em causa, no âmbito do regime geral de acesso e ingresso, regulado pelo Decreto-Lei n.º 296-A/98, de 25 de setembro, na sua redação atual, se</w:t>
      </w:r>
      <w:r>
        <w:rPr>
          <w:rFonts w:ascii="Calibri" w:eastAsia="Calibri" w:hAnsi="Calibri" w:cs="Calibri"/>
          <w:sz w:val="21"/>
          <w:szCs w:val="21"/>
        </w:rPr>
        <w:t xml:space="preserve"> os candidatos</w:t>
      </w:r>
      <w:r w:rsidR="00572BAA" w:rsidRPr="00B7212B">
        <w:rPr>
          <w:rFonts w:ascii="Calibri" w:eastAsia="Calibri" w:hAnsi="Calibri" w:cs="Calibri"/>
          <w:sz w:val="21"/>
          <w:szCs w:val="21"/>
        </w:rPr>
        <w:t xml:space="preserve"> forem titulares de um curso de ensino secundário não português e não existir prova de acesso e ingresso ao ensino superior no país da habilitação estrangeira</w:t>
      </w:r>
      <w:r w:rsidR="004C7742">
        <w:rPr>
          <w:rFonts w:ascii="Calibri" w:eastAsia="Calibri" w:hAnsi="Calibri" w:cs="Calibri"/>
          <w:sz w:val="21"/>
          <w:szCs w:val="21"/>
        </w:rPr>
        <w:t>, devendo discriminar e esclarecer o seu conteúdo, bem como a respetiva classificação</w:t>
      </w:r>
      <w:r w:rsidR="00572BAA" w:rsidRPr="00B7212B">
        <w:rPr>
          <w:rFonts w:ascii="Calibri" w:eastAsia="Calibri" w:hAnsi="Calibri" w:cs="Calibri"/>
          <w:sz w:val="21"/>
          <w:szCs w:val="21"/>
        </w:rPr>
        <w:t>; ou</w:t>
      </w:r>
    </w:p>
    <w:p w14:paraId="60F6913E" w14:textId="2E31354B" w:rsidR="00572BAA" w:rsidRPr="00B7212B" w:rsidRDefault="00B7212B" w:rsidP="00B7212B">
      <w:pPr>
        <w:pStyle w:val="PargrafodaLista"/>
        <w:numPr>
          <w:ilvl w:val="1"/>
          <w:numId w:val="7"/>
        </w:numPr>
        <w:tabs>
          <w:tab w:val="left" w:pos="567"/>
          <w:tab w:val="left" w:pos="709"/>
          <w:tab w:val="left" w:pos="851"/>
        </w:tabs>
        <w:ind w:left="0" w:firstLine="426"/>
        <w:jc w:val="both"/>
        <w:rPr>
          <w:rFonts w:ascii="Calibri" w:eastAsia="Calibri" w:hAnsi="Calibri" w:cs="Calibri"/>
          <w:sz w:val="21"/>
          <w:szCs w:val="21"/>
        </w:rPr>
      </w:pPr>
      <w:r>
        <w:rPr>
          <w:rFonts w:ascii="Calibri" w:eastAsia="Calibri" w:hAnsi="Calibri" w:cs="Calibri"/>
          <w:sz w:val="21"/>
          <w:szCs w:val="21"/>
        </w:rPr>
        <w:t>A</w:t>
      </w:r>
      <w:r w:rsidR="00572BAA" w:rsidRPr="00B7212B">
        <w:rPr>
          <w:rFonts w:ascii="Calibri" w:eastAsia="Calibri" w:hAnsi="Calibri" w:cs="Calibri"/>
          <w:sz w:val="21"/>
          <w:szCs w:val="21"/>
        </w:rPr>
        <w:t xml:space="preserve">provação na(s) prova(s) específica(s) de acesso e ingresso ao concurso de estudante internacional realizada(s) </w:t>
      </w:r>
      <w:r w:rsidRPr="008D7B53">
        <w:rPr>
          <w:rFonts w:ascii="Calibri" w:eastAsia="Calibri" w:hAnsi="Calibri" w:cs="Calibri"/>
          <w:sz w:val="21"/>
          <w:szCs w:val="21"/>
        </w:rPr>
        <w:t>noutra</w:t>
      </w:r>
      <w:r>
        <w:rPr>
          <w:rFonts w:ascii="Calibri" w:eastAsia="Calibri" w:hAnsi="Calibri" w:cs="Calibri"/>
          <w:sz w:val="21"/>
          <w:szCs w:val="21"/>
        </w:rPr>
        <w:t>(</w:t>
      </w:r>
      <w:r w:rsidRPr="008D7B53">
        <w:rPr>
          <w:rFonts w:ascii="Calibri" w:eastAsia="Calibri" w:hAnsi="Calibri" w:cs="Calibri"/>
          <w:sz w:val="21"/>
          <w:szCs w:val="21"/>
        </w:rPr>
        <w:t>s</w:t>
      </w:r>
      <w:r>
        <w:rPr>
          <w:rFonts w:ascii="Calibri" w:eastAsia="Calibri" w:hAnsi="Calibri" w:cs="Calibri"/>
          <w:sz w:val="21"/>
          <w:szCs w:val="21"/>
        </w:rPr>
        <w:t>)</w:t>
      </w:r>
      <w:r w:rsidRPr="008D7B53">
        <w:rPr>
          <w:rFonts w:ascii="Calibri" w:eastAsia="Calibri" w:hAnsi="Calibri" w:cs="Calibri"/>
          <w:sz w:val="21"/>
          <w:szCs w:val="21"/>
        </w:rPr>
        <w:t xml:space="preserve"> instituiç</w:t>
      </w:r>
      <w:r>
        <w:rPr>
          <w:rFonts w:ascii="Calibri" w:eastAsia="Calibri" w:hAnsi="Calibri" w:cs="Calibri"/>
          <w:sz w:val="21"/>
          <w:szCs w:val="21"/>
        </w:rPr>
        <w:t>ão(</w:t>
      </w:r>
      <w:proofErr w:type="spellStart"/>
      <w:r w:rsidRPr="008D7B53">
        <w:rPr>
          <w:rFonts w:ascii="Calibri" w:eastAsia="Calibri" w:hAnsi="Calibri" w:cs="Calibri"/>
          <w:sz w:val="21"/>
          <w:szCs w:val="21"/>
        </w:rPr>
        <w:t>ões</w:t>
      </w:r>
      <w:proofErr w:type="spellEnd"/>
      <w:r>
        <w:rPr>
          <w:rFonts w:ascii="Calibri" w:eastAsia="Calibri" w:hAnsi="Calibri" w:cs="Calibri"/>
          <w:sz w:val="21"/>
          <w:szCs w:val="21"/>
        </w:rPr>
        <w:t>)</w:t>
      </w:r>
      <w:r w:rsidRPr="008D7B53">
        <w:rPr>
          <w:rFonts w:ascii="Calibri" w:eastAsia="Calibri" w:hAnsi="Calibri" w:cs="Calibri"/>
          <w:sz w:val="21"/>
          <w:szCs w:val="21"/>
        </w:rPr>
        <w:t xml:space="preserve"> de ensino superior portuguesas</w:t>
      </w:r>
      <w:r w:rsidRPr="00B7212B">
        <w:rPr>
          <w:rFonts w:ascii="Calibri" w:eastAsia="Calibri" w:hAnsi="Calibri" w:cs="Calibri"/>
          <w:sz w:val="21"/>
          <w:szCs w:val="21"/>
        </w:rPr>
        <w:t xml:space="preserve"> </w:t>
      </w:r>
      <w:r w:rsidR="00572BAA" w:rsidRPr="00B7212B">
        <w:rPr>
          <w:rFonts w:ascii="Calibri" w:eastAsia="Calibri" w:hAnsi="Calibri" w:cs="Calibri"/>
          <w:sz w:val="21"/>
          <w:szCs w:val="21"/>
        </w:rPr>
        <w:t>e que seja</w:t>
      </w:r>
      <w:r>
        <w:rPr>
          <w:rFonts w:ascii="Calibri" w:eastAsia="Calibri" w:hAnsi="Calibri" w:cs="Calibri"/>
          <w:sz w:val="21"/>
          <w:szCs w:val="21"/>
        </w:rPr>
        <w:t>(</w:t>
      </w:r>
      <w:r w:rsidR="00572BAA" w:rsidRPr="00B7212B">
        <w:rPr>
          <w:rFonts w:ascii="Calibri" w:eastAsia="Calibri" w:hAnsi="Calibri" w:cs="Calibri"/>
          <w:sz w:val="21"/>
          <w:szCs w:val="21"/>
        </w:rPr>
        <w:t>m</w:t>
      </w:r>
      <w:r>
        <w:rPr>
          <w:rFonts w:ascii="Calibri" w:eastAsia="Calibri" w:hAnsi="Calibri" w:cs="Calibri"/>
          <w:sz w:val="21"/>
          <w:szCs w:val="21"/>
        </w:rPr>
        <w:t>)</w:t>
      </w:r>
      <w:r w:rsidR="00572BAA" w:rsidRPr="00B7212B">
        <w:rPr>
          <w:rFonts w:ascii="Calibri" w:eastAsia="Calibri" w:hAnsi="Calibri" w:cs="Calibri"/>
          <w:sz w:val="21"/>
          <w:szCs w:val="21"/>
        </w:rPr>
        <w:t xml:space="preserve"> considerada</w:t>
      </w:r>
      <w:r>
        <w:rPr>
          <w:rFonts w:ascii="Calibri" w:eastAsia="Calibri" w:hAnsi="Calibri" w:cs="Calibri"/>
          <w:sz w:val="21"/>
          <w:szCs w:val="21"/>
        </w:rPr>
        <w:t>(</w:t>
      </w:r>
      <w:r w:rsidR="00572BAA" w:rsidRPr="00B7212B">
        <w:rPr>
          <w:rFonts w:ascii="Calibri" w:eastAsia="Calibri" w:hAnsi="Calibri" w:cs="Calibri"/>
          <w:sz w:val="21"/>
          <w:szCs w:val="21"/>
        </w:rPr>
        <w:t>s</w:t>
      </w:r>
      <w:r>
        <w:rPr>
          <w:rFonts w:ascii="Calibri" w:eastAsia="Calibri" w:hAnsi="Calibri" w:cs="Calibri"/>
          <w:sz w:val="21"/>
          <w:szCs w:val="21"/>
        </w:rPr>
        <w:t>)</w:t>
      </w:r>
      <w:r w:rsidR="00572BAA" w:rsidRPr="00B7212B">
        <w:rPr>
          <w:rFonts w:ascii="Calibri" w:eastAsia="Calibri" w:hAnsi="Calibri" w:cs="Calibri"/>
          <w:sz w:val="21"/>
          <w:szCs w:val="21"/>
        </w:rPr>
        <w:t xml:space="preserve"> equivalente</w:t>
      </w:r>
      <w:r>
        <w:rPr>
          <w:rFonts w:ascii="Calibri" w:eastAsia="Calibri" w:hAnsi="Calibri" w:cs="Calibri"/>
          <w:sz w:val="21"/>
          <w:szCs w:val="21"/>
        </w:rPr>
        <w:t>(</w:t>
      </w:r>
      <w:r w:rsidR="00572BAA" w:rsidRPr="00B7212B">
        <w:rPr>
          <w:rFonts w:ascii="Calibri" w:eastAsia="Calibri" w:hAnsi="Calibri" w:cs="Calibri"/>
          <w:sz w:val="21"/>
          <w:szCs w:val="21"/>
        </w:rPr>
        <w:t>s</w:t>
      </w:r>
      <w:r>
        <w:rPr>
          <w:rFonts w:ascii="Calibri" w:eastAsia="Calibri" w:hAnsi="Calibri" w:cs="Calibri"/>
          <w:sz w:val="21"/>
          <w:szCs w:val="21"/>
        </w:rPr>
        <w:t>)</w:t>
      </w:r>
      <w:r w:rsidR="00572BAA" w:rsidRPr="00B7212B">
        <w:rPr>
          <w:rFonts w:ascii="Calibri" w:eastAsia="Calibri" w:hAnsi="Calibri" w:cs="Calibri"/>
          <w:sz w:val="21"/>
          <w:szCs w:val="21"/>
        </w:rPr>
        <w:t xml:space="preserve"> pelo júri</w:t>
      </w:r>
      <w:r w:rsidR="004C7742">
        <w:rPr>
          <w:rFonts w:ascii="Calibri" w:eastAsia="Calibri" w:hAnsi="Calibri" w:cs="Calibri"/>
          <w:sz w:val="21"/>
          <w:szCs w:val="21"/>
        </w:rPr>
        <w:t>, devendo discriminar e esclarecer o seu conteúdo, bem como a respetiva classificação</w:t>
      </w:r>
      <w:r w:rsidR="00572BAA" w:rsidRPr="00B7212B">
        <w:rPr>
          <w:rFonts w:ascii="Calibri" w:eastAsia="Calibri" w:hAnsi="Calibri" w:cs="Calibri"/>
          <w:sz w:val="21"/>
          <w:szCs w:val="21"/>
        </w:rPr>
        <w:t>.</w:t>
      </w:r>
    </w:p>
    <w:p w14:paraId="34E5FA90" w14:textId="75CA441F" w:rsidR="00572BAA" w:rsidRDefault="00572BAA" w:rsidP="00572BAA">
      <w:pPr>
        <w:tabs>
          <w:tab w:val="left" w:pos="567"/>
          <w:tab w:val="left" w:pos="709"/>
          <w:tab w:val="left" w:pos="851"/>
        </w:tabs>
        <w:jc w:val="both"/>
        <w:rPr>
          <w:rFonts w:ascii="Calibri" w:eastAsia="Calibri" w:hAnsi="Calibri" w:cs="Calibri"/>
          <w:sz w:val="21"/>
          <w:szCs w:val="21"/>
        </w:rPr>
      </w:pPr>
    </w:p>
    <w:p w14:paraId="000000B6" w14:textId="27B94B24" w:rsidR="00396187" w:rsidRDefault="000161D6" w:rsidP="00A62A6C">
      <w:pPr>
        <w:pStyle w:val="PargrafodaLista"/>
        <w:numPr>
          <w:ilvl w:val="0"/>
          <w:numId w:val="7"/>
        </w:numPr>
        <w:tabs>
          <w:tab w:val="left" w:pos="284"/>
          <w:tab w:val="left" w:pos="567"/>
        </w:tabs>
        <w:ind w:left="0" w:firstLine="284"/>
        <w:jc w:val="both"/>
        <w:rPr>
          <w:rFonts w:ascii="Calibri" w:eastAsia="Calibri" w:hAnsi="Calibri" w:cs="Calibri"/>
          <w:sz w:val="21"/>
          <w:szCs w:val="21"/>
        </w:rPr>
      </w:pPr>
      <w:r w:rsidRPr="008D7B53">
        <w:rPr>
          <w:rFonts w:ascii="Calibri" w:eastAsia="Calibri" w:hAnsi="Calibri" w:cs="Calibri"/>
          <w:sz w:val="21"/>
          <w:szCs w:val="21"/>
        </w:rPr>
        <w:t>D</w:t>
      </w:r>
      <w:r w:rsidR="00A55E94" w:rsidRPr="008D7B53">
        <w:rPr>
          <w:rFonts w:ascii="Calibri" w:eastAsia="Calibri" w:hAnsi="Calibri" w:cs="Calibri"/>
          <w:sz w:val="21"/>
          <w:szCs w:val="21"/>
        </w:rPr>
        <w:t xml:space="preserve">iploma ou certificado comprovativo do nível de conhecimento </w:t>
      </w:r>
      <w:r w:rsidR="005D0433" w:rsidRPr="008D7B53">
        <w:rPr>
          <w:rFonts w:ascii="Calibri" w:eastAsia="Calibri" w:hAnsi="Calibri" w:cs="Calibri"/>
          <w:sz w:val="21"/>
          <w:szCs w:val="21"/>
        </w:rPr>
        <w:t>da língua em que o curso é ministrado equivalente ao nível B1, de acordo com o Quadro Europeu Comum de Referência para Línguas (QECR)</w:t>
      </w:r>
      <w:r w:rsidR="00A55E94" w:rsidRPr="008D7B53">
        <w:rPr>
          <w:rFonts w:ascii="Calibri" w:eastAsia="Calibri" w:hAnsi="Calibri" w:cs="Calibri"/>
          <w:sz w:val="21"/>
          <w:szCs w:val="21"/>
        </w:rPr>
        <w:t>,</w:t>
      </w:r>
      <w:r w:rsidR="005D0433" w:rsidRPr="008D7B53">
        <w:rPr>
          <w:rFonts w:ascii="Calibri" w:eastAsia="Calibri" w:hAnsi="Calibri" w:cs="Calibri"/>
          <w:sz w:val="21"/>
          <w:szCs w:val="21"/>
        </w:rPr>
        <w:t xml:space="preserve"> se aplicável</w:t>
      </w:r>
      <w:r w:rsidR="00A55E94" w:rsidRPr="008D7B53">
        <w:rPr>
          <w:rFonts w:ascii="Calibri" w:eastAsia="Calibri" w:hAnsi="Calibri" w:cs="Calibri"/>
          <w:sz w:val="21"/>
          <w:szCs w:val="21"/>
        </w:rPr>
        <w:t>;</w:t>
      </w:r>
    </w:p>
    <w:p w14:paraId="1F9FA959" w14:textId="1F5DE301" w:rsidR="002166D0" w:rsidRDefault="009527B2" w:rsidP="00A62A6C">
      <w:pPr>
        <w:pStyle w:val="PargrafodaLista"/>
        <w:numPr>
          <w:ilvl w:val="0"/>
          <w:numId w:val="7"/>
        </w:numPr>
        <w:tabs>
          <w:tab w:val="left" w:pos="426"/>
          <w:tab w:val="left" w:pos="567"/>
        </w:tabs>
        <w:ind w:left="0" w:firstLine="284"/>
        <w:jc w:val="both"/>
        <w:rPr>
          <w:rFonts w:ascii="Calibri" w:eastAsia="Calibri" w:hAnsi="Calibri" w:cs="Calibri"/>
          <w:sz w:val="21"/>
          <w:szCs w:val="21"/>
        </w:rPr>
      </w:pPr>
      <w:r w:rsidRPr="007B1515">
        <w:rPr>
          <w:rFonts w:ascii="Calibri" w:eastAsia="Calibri" w:hAnsi="Calibri" w:cs="Calibri"/>
          <w:sz w:val="21"/>
          <w:szCs w:val="21"/>
        </w:rPr>
        <w:t xml:space="preserve">Comprovativo da satisfação dos pré-requisitos de candidatura que tenham sido fixados para o curso no âmbito do regime geral de acesso e ingresso, regulado pelo Decreto-Lei </w:t>
      </w:r>
      <w:r w:rsidR="002D68B8">
        <w:rPr>
          <w:rFonts w:ascii="Calibri" w:eastAsia="Calibri" w:hAnsi="Calibri" w:cs="Calibri"/>
          <w:sz w:val="21"/>
          <w:szCs w:val="21"/>
        </w:rPr>
        <w:t xml:space="preserve">n.º </w:t>
      </w:r>
      <w:r w:rsidRPr="007B1515">
        <w:rPr>
          <w:rFonts w:ascii="Calibri" w:eastAsia="Calibri" w:hAnsi="Calibri" w:cs="Calibri"/>
          <w:sz w:val="21"/>
          <w:szCs w:val="21"/>
        </w:rPr>
        <w:t>296-A, de 25 de setembro, na sua redação atual;</w:t>
      </w:r>
    </w:p>
    <w:p w14:paraId="000000B8" w14:textId="1B66486D" w:rsidR="00396187" w:rsidRDefault="00A55E94" w:rsidP="008A649E">
      <w:pPr>
        <w:pStyle w:val="PargrafodaLista"/>
        <w:numPr>
          <w:ilvl w:val="0"/>
          <w:numId w:val="7"/>
        </w:numPr>
        <w:tabs>
          <w:tab w:val="left" w:pos="567"/>
        </w:tabs>
        <w:ind w:left="0" w:firstLine="284"/>
        <w:jc w:val="both"/>
        <w:rPr>
          <w:rFonts w:ascii="Calibri" w:eastAsia="Calibri" w:hAnsi="Calibri" w:cs="Calibri"/>
          <w:sz w:val="21"/>
          <w:szCs w:val="21"/>
        </w:rPr>
      </w:pPr>
      <w:r w:rsidRPr="007B1515">
        <w:rPr>
          <w:rFonts w:ascii="Calibri" w:eastAsia="Calibri" w:hAnsi="Calibri" w:cs="Calibri"/>
          <w:sz w:val="21"/>
          <w:szCs w:val="21"/>
        </w:rPr>
        <w:t>Declaração do candidato, sob compromisso de honra, de que:</w:t>
      </w:r>
    </w:p>
    <w:p w14:paraId="3DF53319" w14:textId="77777777" w:rsidR="008A649E" w:rsidRPr="007B1515" w:rsidRDefault="008A649E" w:rsidP="008A649E">
      <w:pPr>
        <w:pStyle w:val="PargrafodaLista"/>
        <w:tabs>
          <w:tab w:val="left" w:pos="567"/>
        </w:tabs>
        <w:ind w:left="284" w:firstLine="142"/>
        <w:jc w:val="both"/>
        <w:rPr>
          <w:rFonts w:ascii="Calibri" w:eastAsia="Calibri" w:hAnsi="Calibri" w:cs="Calibri"/>
          <w:sz w:val="21"/>
          <w:szCs w:val="21"/>
        </w:rPr>
      </w:pPr>
    </w:p>
    <w:p w14:paraId="000000B9" w14:textId="174678A9" w:rsidR="00396187" w:rsidRDefault="00A55E94" w:rsidP="008A649E">
      <w:pPr>
        <w:pStyle w:val="PargrafodaLista"/>
        <w:numPr>
          <w:ilvl w:val="1"/>
          <w:numId w:val="7"/>
        </w:numPr>
        <w:tabs>
          <w:tab w:val="left" w:pos="567"/>
          <w:tab w:val="left" w:pos="709"/>
        </w:tabs>
        <w:ind w:left="284" w:firstLine="142"/>
        <w:jc w:val="both"/>
        <w:rPr>
          <w:rFonts w:ascii="Calibri" w:eastAsia="Calibri" w:hAnsi="Calibri" w:cs="Calibri"/>
          <w:sz w:val="21"/>
          <w:szCs w:val="21"/>
        </w:rPr>
      </w:pPr>
      <w:r w:rsidRPr="008D7B53">
        <w:rPr>
          <w:rFonts w:ascii="Calibri" w:eastAsia="Calibri" w:hAnsi="Calibri" w:cs="Calibri"/>
          <w:sz w:val="21"/>
          <w:szCs w:val="21"/>
        </w:rPr>
        <w:t>Não tem nacionalidade portuguesa;</w:t>
      </w:r>
    </w:p>
    <w:p w14:paraId="000000BA" w14:textId="3777BA1C" w:rsidR="00396187" w:rsidRDefault="00A55E94" w:rsidP="008A649E">
      <w:pPr>
        <w:pStyle w:val="PargrafodaLista"/>
        <w:numPr>
          <w:ilvl w:val="1"/>
          <w:numId w:val="7"/>
        </w:numPr>
        <w:tabs>
          <w:tab w:val="left" w:pos="567"/>
          <w:tab w:val="left" w:pos="709"/>
        </w:tabs>
        <w:ind w:left="0" w:firstLine="426"/>
        <w:jc w:val="both"/>
        <w:rPr>
          <w:rFonts w:ascii="Calibri" w:eastAsia="Calibri" w:hAnsi="Calibri" w:cs="Calibri"/>
          <w:sz w:val="21"/>
          <w:szCs w:val="21"/>
        </w:rPr>
      </w:pPr>
      <w:r w:rsidRPr="007B1515">
        <w:rPr>
          <w:rFonts w:ascii="Calibri" w:eastAsia="Calibri" w:hAnsi="Calibri" w:cs="Calibri"/>
          <w:sz w:val="21"/>
          <w:szCs w:val="21"/>
        </w:rPr>
        <w:t>Não está abrangido por nenhuma das condições a que se refere o n.º 2 do artigo 2.º deste regulamento;</w:t>
      </w:r>
    </w:p>
    <w:p w14:paraId="000000BC" w14:textId="532A9517" w:rsidR="00396187" w:rsidRPr="007B1515" w:rsidRDefault="00A55E94" w:rsidP="008A649E">
      <w:pPr>
        <w:pStyle w:val="PargrafodaLista"/>
        <w:numPr>
          <w:ilvl w:val="1"/>
          <w:numId w:val="7"/>
        </w:numPr>
        <w:tabs>
          <w:tab w:val="left" w:pos="567"/>
          <w:tab w:val="left" w:pos="709"/>
        </w:tabs>
        <w:ind w:left="0" w:firstLine="426"/>
        <w:jc w:val="both"/>
        <w:rPr>
          <w:rFonts w:ascii="Calibri" w:eastAsia="Calibri" w:hAnsi="Calibri" w:cs="Calibri"/>
          <w:sz w:val="21"/>
          <w:szCs w:val="21"/>
        </w:rPr>
      </w:pPr>
      <w:r w:rsidRPr="007B1515">
        <w:rPr>
          <w:rFonts w:ascii="Calibri" w:eastAsia="Calibri" w:hAnsi="Calibri" w:cs="Calibri"/>
          <w:sz w:val="21"/>
          <w:szCs w:val="21"/>
        </w:rPr>
        <w:t>Informará o IPP, no prazo máximo de dez dias úteis, caso ocorra qualquer circunstância que, nos termos do Decreto-Lei n.º 36/2014, de 10 de março, na sua redação atual, implique a cessação da aplicação do estatuto do estudante internacional;</w:t>
      </w:r>
    </w:p>
    <w:p w14:paraId="000000BD" w14:textId="18A7D8B2" w:rsidR="00396187" w:rsidRPr="008D7B53" w:rsidRDefault="00A55E94" w:rsidP="008A649E">
      <w:pPr>
        <w:pStyle w:val="PargrafodaLista"/>
        <w:numPr>
          <w:ilvl w:val="1"/>
          <w:numId w:val="7"/>
        </w:numPr>
        <w:tabs>
          <w:tab w:val="left" w:pos="567"/>
          <w:tab w:val="left" w:pos="709"/>
        </w:tabs>
        <w:ind w:left="0" w:firstLine="426"/>
        <w:jc w:val="both"/>
        <w:rPr>
          <w:rFonts w:ascii="Calibri" w:eastAsia="Calibri" w:hAnsi="Calibri" w:cs="Calibri"/>
          <w:sz w:val="21"/>
          <w:szCs w:val="21"/>
        </w:rPr>
      </w:pPr>
      <w:r w:rsidRPr="008D7B53">
        <w:rPr>
          <w:rFonts w:ascii="Calibri" w:eastAsia="Calibri" w:hAnsi="Calibri" w:cs="Calibri"/>
          <w:sz w:val="21"/>
          <w:szCs w:val="21"/>
        </w:rPr>
        <w:t>Se compromete a frequentar curso conducente ao conhecimento da língua requerida para a frequência do curso, até atingir o nível B1, quando não comprove diploma ou certificado de nível de conheci</w:t>
      </w:r>
      <w:r w:rsidR="005D0433" w:rsidRPr="008D7B53">
        <w:rPr>
          <w:rFonts w:ascii="Calibri" w:eastAsia="Calibri" w:hAnsi="Calibri" w:cs="Calibri"/>
          <w:sz w:val="21"/>
          <w:szCs w:val="21"/>
        </w:rPr>
        <w:t>mento a que se refere a alínea d</w:t>
      </w:r>
      <w:r w:rsidRPr="008D7B53">
        <w:rPr>
          <w:rFonts w:ascii="Calibri" w:eastAsia="Calibri" w:hAnsi="Calibri" w:cs="Calibri"/>
          <w:sz w:val="21"/>
          <w:szCs w:val="21"/>
        </w:rPr>
        <w:t>);</w:t>
      </w:r>
    </w:p>
    <w:p w14:paraId="538B13B1" w14:textId="16DBF02A" w:rsidR="009527B2" w:rsidRPr="008D7B53" w:rsidRDefault="009527B2" w:rsidP="005D3DF6">
      <w:pPr>
        <w:pStyle w:val="PargrafodaLista"/>
        <w:numPr>
          <w:ilvl w:val="1"/>
          <w:numId w:val="7"/>
        </w:numPr>
        <w:tabs>
          <w:tab w:val="left" w:pos="567"/>
          <w:tab w:val="left" w:pos="709"/>
        </w:tabs>
        <w:ind w:left="0" w:firstLine="426"/>
        <w:jc w:val="both"/>
        <w:rPr>
          <w:rFonts w:ascii="Calibri" w:eastAsia="Calibri" w:hAnsi="Calibri" w:cs="Calibri"/>
          <w:sz w:val="21"/>
          <w:szCs w:val="21"/>
        </w:rPr>
      </w:pPr>
      <w:r w:rsidRPr="008D7B53">
        <w:rPr>
          <w:rFonts w:ascii="Calibri" w:eastAsia="Calibri" w:hAnsi="Calibri" w:cs="Calibri"/>
          <w:sz w:val="21"/>
          <w:szCs w:val="21"/>
        </w:rPr>
        <w:t>Entregará comprovativo da satisfação dos pré-requisitos de matrícula que tenham sido fixados para o curso no âmbito do regime geral de acesso e ingresso, regulado pelo De</w:t>
      </w:r>
      <w:r w:rsidR="005D3DF6">
        <w:rPr>
          <w:rFonts w:ascii="Calibri" w:eastAsia="Calibri" w:hAnsi="Calibri" w:cs="Calibri"/>
          <w:sz w:val="21"/>
          <w:szCs w:val="21"/>
        </w:rPr>
        <w:t>creto-Lei 296-A, de 25 de se</w:t>
      </w:r>
      <w:r w:rsidRPr="008D7B53">
        <w:rPr>
          <w:rFonts w:ascii="Calibri" w:eastAsia="Calibri" w:hAnsi="Calibri" w:cs="Calibri"/>
          <w:sz w:val="21"/>
          <w:szCs w:val="21"/>
        </w:rPr>
        <w:t>tembro, na sua redação atual;</w:t>
      </w:r>
    </w:p>
    <w:p w14:paraId="7A30EDB7" w14:textId="77777777" w:rsidR="009527B2" w:rsidRPr="008D7B53" w:rsidRDefault="009527B2" w:rsidP="00A62A6C">
      <w:pPr>
        <w:pStyle w:val="PargrafodaLista"/>
        <w:ind w:left="567"/>
        <w:jc w:val="both"/>
        <w:rPr>
          <w:rFonts w:ascii="Calibri" w:eastAsia="Calibri" w:hAnsi="Calibri" w:cs="Calibri"/>
          <w:sz w:val="21"/>
          <w:szCs w:val="21"/>
        </w:rPr>
      </w:pPr>
    </w:p>
    <w:p w14:paraId="45B094E6" w14:textId="220A139A" w:rsidR="005D0433" w:rsidRDefault="005D0433" w:rsidP="008A649E">
      <w:pPr>
        <w:pStyle w:val="PargrafodaLista"/>
        <w:numPr>
          <w:ilvl w:val="0"/>
          <w:numId w:val="7"/>
        </w:numPr>
        <w:ind w:left="567" w:hanging="283"/>
        <w:jc w:val="both"/>
        <w:rPr>
          <w:rFonts w:ascii="Calibri" w:eastAsia="Calibri" w:hAnsi="Calibri" w:cs="Calibri"/>
          <w:sz w:val="21"/>
          <w:szCs w:val="21"/>
        </w:rPr>
      </w:pPr>
      <w:r w:rsidRPr="008D7B53">
        <w:rPr>
          <w:rFonts w:ascii="Calibri" w:eastAsia="Calibri" w:hAnsi="Calibri" w:cs="Calibri"/>
          <w:sz w:val="21"/>
          <w:szCs w:val="21"/>
        </w:rPr>
        <w:t>Procuração, quando a candidatura for apresentada por procurador.</w:t>
      </w:r>
    </w:p>
    <w:p w14:paraId="779ECC01" w14:textId="77777777" w:rsidR="008A649E" w:rsidRPr="008D7B53" w:rsidRDefault="008A649E" w:rsidP="008A649E">
      <w:pPr>
        <w:pStyle w:val="PargrafodaLista"/>
        <w:ind w:left="567"/>
        <w:jc w:val="both"/>
        <w:rPr>
          <w:rFonts w:ascii="Calibri" w:eastAsia="Calibri" w:hAnsi="Calibri" w:cs="Calibri"/>
          <w:sz w:val="21"/>
          <w:szCs w:val="21"/>
        </w:rPr>
      </w:pPr>
    </w:p>
    <w:p w14:paraId="000000BF" w14:textId="512FDB79"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2 — Os estudantes internacionais que requeiram a matrícula e inscrição num curso objeto de concurso local </w:t>
      </w:r>
      <w:r w:rsidR="00F80A08" w:rsidRPr="008D7B53">
        <w:rPr>
          <w:rFonts w:ascii="Calibri" w:eastAsia="Calibri" w:hAnsi="Calibri" w:cs="Calibri"/>
          <w:sz w:val="21"/>
          <w:szCs w:val="21"/>
        </w:rPr>
        <w:t xml:space="preserve">no IPP </w:t>
      </w:r>
      <w:r w:rsidRPr="008D7B53">
        <w:rPr>
          <w:rFonts w:ascii="Calibri" w:eastAsia="Calibri" w:hAnsi="Calibri" w:cs="Calibri"/>
          <w:sz w:val="21"/>
          <w:szCs w:val="21"/>
        </w:rPr>
        <w:t>devem satisfazer os requisitos especiais objeto de avaliação no concurso</w:t>
      </w:r>
      <w:r w:rsidR="00B6788A">
        <w:rPr>
          <w:rFonts w:ascii="Calibri" w:eastAsia="Calibri" w:hAnsi="Calibri" w:cs="Calibri"/>
          <w:sz w:val="21"/>
          <w:szCs w:val="21"/>
        </w:rPr>
        <w:t xml:space="preserve"> e</w:t>
      </w:r>
      <w:r w:rsidRPr="008D7B53">
        <w:rPr>
          <w:rFonts w:ascii="Calibri" w:eastAsia="Calibri" w:hAnsi="Calibri" w:cs="Calibri"/>
          <w:sz w:val="21"/>
          <w:szCs w:val="21"/>
        </w:rPr>
        <w:t xml:space="preserve"> juntar à candidatura informação sobre se os mesmos estão satisfeitos.</w:t>
      </w:r>
    </w:p>
    <w:p w14:paraId="3E485C2A" w14:textId="34039E94" w:rsidR="00F80A08"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3 — Os documentos indicados no presente artigo</w:t>
      </w:r>
      <w:r w:rsidR="00F80A08" w:rsidRPr="008D7B53">
        <w:rPr>
          <w:rFonts w:ascii="Calibri" w:eastAsia="Calibri" w:hAnsi="Calibri" w:cs="Calibri"/>
          <w:sz w:val="21"/>
          <w:szCs w:val="21"/>
        </w:rPr>
        <w:t>, nos números anteriores</w:t>
      </w:r>
      <w:r w:rsidRPr="008D7B53">
        <w:rPr>
          <w:rFonts w:ascii="Calibri" w:eastAsia="Calibri" w:hAnsi="Calibri" w:cs="Calibri"/>
          <w:sz w:val="21"/>
          <w:szCs w:val="21"/>
        </w:rPr>
        <w:t xml:space="preserve">, redigidos em língua estrangeira, devem ser traduzidos, sempre que não </w:t>
      </w:r>
      <w:r w:rsidR="00F80A08" w:rsidRPr="008D7B53">
        <w:rPr>
          <w:rFonts w:ascii="Calibri" w:eastAsia="Calibri" w:hAnsi="Calibri" w:cs="Calibri"/>
          <w:sz w:val="21"/>
          <w:szCs w:val="21"/>
        </w:rPr>
        <w:t>sejam redigidos</w:t>
      </w:r>
      <w:r w:rsidRPr="008D7B53">
        <w:rPr>
          <w:rFonts w:ascii="Calibri" w:eastAsia="Calibri" w:hAnsi="Calibri" w:cs="Calibri"/>
          <w:sz w:val="21"/>
          <w:szCs w:val="21"/>
        </w:rPr>
        <w:t xml:space="preserve"> em português, espanhol, francês</w:t>
      </w:r>
      <w:r w:rsidR="00F80A08" w:rsidRPr="008D7B53">
        <w:rPr>
          <w:rFonts w:ascii="Calibri" w:eastAsia="Calibri" w:hAnsi="Calibri" w:cs="Calibri"/>
          <w:sz w:val="21"/>
          <w:szCs w:val="21"/>
        </w:rPr>
        <w:t xml:space="preserve"> ou</w:t>
      </w:r>
      <w:r w:rsidRPr="008D7B53">
        <w:rPr>
          <w:rFonts w:ascii="Calibri" w:eastAsia="Calibri" w:hAnsi="Calibri" w:cs="Calibri"/>
          <w:sz w:val="21"/>
          <w:szCs w:val="21"/>
        </w:rPr>
        <w:t xml:space="preserve"> inglês, e autenticados </w:t>
      </w:r>
      <w:r w:rsidR="00F80A08" w:rsidRPr="008D7B53">
        <w:rPr>
          <w:rFonts w:ascii="Calibri" w:eastAsia="Calibri" w:hAnsi="Calibri" w:cs="Calibri"/>
          <w:sz w:val="21"/>
          <w:szCs w:val="21"/>
        </w:rPr>
        <w:t xml:space="preserve">pelos serviços oficiais competentes na matéria do respetivo país e reconhecidos por autoridade diplomática ou consular portuguesa, </w:t>
      </w:r>
      <w:r w:rsidRPr="008D7B53">
        <w:rPr>
          <w:rFonts w:ascii="Calibri" w:eastAsia="Calibri" w:hAnsi="Calibri" w:cs="Calibri"/>
          <w:sz w:val="21"/>
          <w:szCs w:val="21"/>
        </w:rPr>
        <w:t xml:space="preserve">ou </w:t>
      </w:r>
      <w:r w:rsidR="00F80A08" w:rsidRPr="008D7B53">
        <w:rPr>
          <w:rFonts w:ascii="Calibri" w:eastAsia="Calibri" w:hAnsi="Calibri" w:cs="Calibri"/>
          <w:sz w:val="21"/>
          <w:szCs w:val="21"/>
        </w:rPr>
        <w:t>tratando-se de documentos públicos, os mesmos podem ser apresentados com a aposição da Apostila de Haia pela autoridade competente do Estado de onde é originário o documento.</w:t>
      </w:r>
    </w:p>
    <w:p w14:paraId="09E763A5" w14:textId="0CE6562F" w:rsidR="00B6788A" w:rsidRDefault="00B6788A" w:rsidP="00F95D20">
      <w:pPr>
        <w:ind w:firstLine="284"/>
        <w:jc w:val="both"/>
        <w:rPr>
          <w:rFonts w:ascii="Calibri" w:eastAsia="Calibri" w:hAnsi="Calibri" w:cs="Calibri"/>
          <w:sz w:val="21"/>
          <w:szCs w:val="21"/>
        </w:rPr>
      </w:pPr>
    </w:p>
    <w:p w14:paraId="6AAE433D" w14:textId="77777777" w:rsidR="00B6788A" w:rsidRDefault="00B6788A" w:rsidP="008D7B53">
      <w:pPr>
        <w:rPr>
          <w:rFonts w:ascii="Calibri" w:eastAsia="Calibri" w:hAnsi="Calibri" w:cs="Calibri"/>
          <w:sz w:val="21"/>
          <w:szCs w:val="21"/>
        </w:rPr>
      </w:pPr>
    </w:p>
    <w:p w14:paraId="1E8041BC" w14:textId="77777777" w:rsidR="00B6788A" w:rsidRDefault="00B6788A" w:rsidP="008D7B53">
      <w:pPr>
        <w:rPr>
          <w:rFonts w:ascii="Calibri" w:eastAsia="Calibri" w:hAnsi="Calibri" w:cs="Calibri"/>
          <w:sz w:val="21"/>
          <w:szCs w:val="21"/>
        </w:rPr>
      </w:pPr>
    </w:p>
    <w:p w14:paraId="000000C4" w14:textId="3A565ED1" w:rsidR="00396187" w:rsidRPr="008D7B53" w:rsidRDefault="008464BD" w:rsidP="008D7B53">
      <w:pPr>
        <w:rPr>
          <w:rFonts w:ascii="Calibri" w:eastAsia="Calibri" w:hAnsi="Calibri" w:cs="Calibri"/>
          <w:sz w:val="21"/>
          <w:szCs w:val="21"/>
        </w:rPr>
      </w:pPr>
      <w:r>
        <w:rPr>
          <w:rFonts w:ascii="Calibri" w:eastAsia="Calibri" w:hAnsi="Calibri" w:cs="Calibri"/>
          <w:sz w:val="21"/>
          <w:szCs w:val="21"/>
        </w:rPr>
        <w:lastRenderedPageBreak/>
        <w:t>Artigo 18</w:t>
      </w:r>
      <w:r w:rsidR="00A55E94" w:rsidRPr="008D7B53">
        <w:rPr>
          <w:rFonts w:ascii="Calibri" w:eastAsia="Calibri" w:hAnsi="Calibri" w:cs="Calibri"/>
          <w:sz w:val="21"/>
          <w:szCs w:val="21"/>
        </w:rPr>
        <w:t>.º</w:t>
      </w:r>
    </w:p>
    <w:p w14:paraId="000000C5" w14:textId="77777777" w:rsidR="00396187" w:rsidRPr="008D7B53" w:rsidRDefault="00A55E94" w:rsidP="008D7B53">
      <w:pPr>
        <w:rPr>
          <w:rFonts w:ascii="Calibri" w:eastAsia="Calibri" w:hAnsi="Calibri" w:cs="Calibri"/>
          <w:i/>
          <w:sz w:val="21"/>
          <w:szCs w:val="21"/>
        </w:rPr>
      </w:pPr>
      <w:r w:rsidRPr="008D7B53">
        <w:rPr>
          <w:rFonts w:ascii="Calibri" w:eastAsia="Calibri" w:hAnsi="Calibri" w:cs="Calibri"/>
          <w:b/>
          <w:sz w:val="21"/>
          <w:szCs w:val="21"/>
        </w:rPr>
        <w:t>Indeferimento Liminar</w:t>
      </w:r>
    </w:p>
    <w:p w14:paraId="000000C6" w14:textId="5FA27DE6" w:rsidR="00396187"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1 – São liminarmente indeferidas as candidaturas:</w:t>
      </w:r>
    </w:p>
    <w:p w14:paraId="000000C7" w14:textId="77777777" w:rsidR="00396187" w:rsidRPr="008D7B53" w:rsidRDefault="00A55E94" w:rsidP="00F95D20">
      <w:pPr>
        <w:ind w:firstLine="284"/>
        <w:rPr>
          <w:rFonts w:ascii="Calibri" w:eastAsia="Calibri" w:hAnsi="Calibri" w:cs="Calibri"/>
          <w:sz w:val="21"/>
          <w:szCs w:val="21"/>
        </w:rPr>
      </w:pPr>
      <w:proofErr w:type="gramStart"/>
      <w:r w:rsidRPr="008D7B53">
        <w:rPr>
          <w:rFonts w:ascii="Calibri" w:eastAsia="Calibri" w:hAnsi="Calibri" w:cs="Calibri"/>
          <w:sz w:val="21"/>
          <w:szCs w:val="21"/>
        </w:rPr>
        <w:t>a) Que</w:t>
      </w:r>
      <w:proofErr w:type="gramEnd"/>
      <w:r w:rsidRPr="008D7B53">
        <w:rPr>
          <w:rFonts w:ascii="Calibri" w:eastAsia="Calibri" w:hAnsi="Calibri" w:cs="Calibri"/>
          <w:sz w:val="21"/>
          <w:szCs w:val="21"/>
        </w:rPr>
        <w:t xml:space="preserve">, não sejam de estudantes internacionais; </w:t>
      </w:r>
    </w:p>
    <w:p w14:paraId="000000C8" w14:textId="0998BEAC" w:rsidR="00396187" w:rsidRPr="008D7B53" w:rsidRDefault="00A55E94" w:rsidP="00F95D20">
      <w:pPr>
        <w:ind w:firstLine="284"/>
        <w:rPr>
          <w:rFonts w:ascii="Calibri" w:eastAsia="Calibri" w:hAnsi="Calibri" w:cs="Calibri"/>
          <w:sz w:val="21"/>
          <w:szCs w:val="21"/>
        </w:rPr>
      </w:pPr>
      <w:proofErr w:type="gramStart"/>
      <w:r w:rsidRPr="008D7B53">
        <w:rPr>
          <w:rFonts w:ascii="Calibri" w:eastAsia="Calibri" w:hAnsi="Calibri" w:cs="Calibri"/>
          <w:sz w:val="21"/>
          <w:szCs w:val="21"/>
        </w:rPr>
        <w:t>b) Que</w:t>
      </w:r>
      <w:proofErr w:type="gramEnd"/>
      <w:r w:rsidRPr="008D7B53">
        <w:rPr>
          <w:rFonts w:ascii="Calibri" w:eastAsia="Calibri" w:hAnsi="Calibri" w:cs="Calibri"/>
          <w:sz w:val="21"/>
          <w:szCs w:val="21"/>
        </w:rPr>
        <w:t>, não realizem a respetiva candidatura nos termos do artigo 1</w:t>
      </w:r>
      <w:r w:rsidR="007B21E9">
        <w:rPr>
          <w:rFonts w:ascii="Calibri" w:eastAsia="Calibri" w:hAnsi="Calibri" w:cs="Calibri"/>
          <w:sz w:val="21"/>
          <w:szCs w:val="21"/>
        </w:rPr>
        <w:t>6</w:t>
      </w:r>
      <w:r w:rsidRPr="008D7B53">
        <w:rPr>
          <w:rFonts w:ascii="Calibri" w:eastAsia="Calibri" w:hAnsi="Calibri" w:cs="Calibri"/>
          <w:sz w:val="21"/>
          <w:szCs w:val="21"/>
        </w:rPr>
        <w:t>.º deste regulamento;</w:t>
      </w:r>
    </w:p>
    <w:p w14:paraId="000000C9" w14:textId="50DC2A1D" w:rsidR="00396187"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c) Submetidas depois de terminado o prazo de candidatura.</w:t>
      </w:r>
    </w:p>
    <w:p w14:paraId="2948786C" w14:textId="77777777" w:rsidR="00F95D20" w:rsidRPr="008D7B53" w:rsidRDefault="00F95D20" w:rsidP="00F95D20">
      <w:pPr>
        <w:ind w:firstLine="284"/>
        <w:jc w:val="both"/>
        <w:rPr>
          <w:rFonts w:ascii="Calibri" w:eastAsia="Calibri" w:hAnsi="Calibri" w:cs="Calibri"/>
          <w:sz w:val="21"/>
          <w:szCs w:val="21"/>
        </w:rPr>
      </w:pPr>
    </w:p>
    <w:p w14:paraId="000000CA" w14:textId="77777777"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2 – A decisão de indeferimento liminar é fundamentada pelo júri.</w:t>
      </w:r>
    </w:p>
    <w:p w14:paraId="000000CB" w14:textId="55F9EE5D" w:rsidR="00396187" w:rsidRDefault="00396187" w:rsidP="008D7B53">
      <w:pPr>
        <w:jc w:val="both"/>
        <w:rPr>
          <w:rFonts w:ascii="Calibri" w:eastAsia="Calibri" w:hAnsi="Calibri" w:cs="Calibri"/>
          <w:sz w:val="21"/>
          <w:szCs w:val="21"/>
        </w:rPr>
      </w:pPr>
    </w:p>
    <w:p w14:paraId="4F661418" w14:textId="76053602" w:rsidR="00EF7B9E" w:rsidRPr="00B80479" w:rsidRDefault="00EF7B9E" w:rsidP="00EF7B9E">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Artigo 1</w:t>
      </w:r>
      <w:r>
        <w:rPr>
          <w:rFonts w:ascii="Calibri" w:hAnsi="Calibri" w:cs="Calibri"/>
          <w:bCs/>
          <w:sz w:val="21"/>
          <w:szCs w:val="21"/>
        </w:rPr>
        <w:t>9</w:t>
      </w:r>
      <w:r w:rsidRPr="00B80479">
        <w:rPr>
          <w:rFonts w:ascii="Calibri" w:hAnsi="Calibri" w:cs="Calibri"/>
          <w:bCs/>
          <w:sz w:val="21"/>
          <w:szCs w:val="21"/>
        </w:rPr>
        <w:t>.º</w:t>
      </w:r>
    </w:p>
    <w:p w14:paraId="1A1DC120" w14:textId="77777777" w:rsidR="00EF7B9E" w:rsidRPr="00B80479" w:rsidRDefault="00EF7B9E" w:rsidP="00EF7B9E">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Competências do júri relativamente à seleção e seriação</w:t>
      </w:r>
    </w:p>
    <w:p w14:paraId="0286AB64" w14:textId="77777777" w:rsidR="00EF7B9E" w:rsidRDefault="00EF7B9E" w:rsidP="00EF7B9E">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ab/>
      </w:r>
      <w:r w:rsidRPr="00B80479">
        <w:rPr>
          <w:rFonts w:ascii="Calibri" w:hAnsi="Calibri" w:cs="Calibri"/>
          <w:bCs/>
          <w:sz w:val="21"/>
          <w:szCs w:val="21"/>
        </w:rPr>
        <w:t>Compete, nomeadamente, ao júri, no âmbito da seleção e seriação:</w:t>
      </w:r>
    </w:p>
    <w:p w14:paraId="0369C8BD" w14:textId="77777777" w:rsidR="00EF7B9E" w:rsidRPr="00B80479" w:rsidRDefault="00EF7B9E" w:rsidP="00EF7B9E">
      <w:pPr>
        <w:tabs>
          <w:tab w:val="left" w:pos="284"/>
        </w:tabs>
        <w:autoSpaceDE w:val="0"/>
        <w:autoSpaceDN w:val="0"/>
        <w:adjustRightInd w:val="0"/>
        <w:rPr>
          <w:rFonts w:ascii="Calibri" w:hAnsi="Calibri" w:cs="Calibri"/>
          <w:bCs/>
          <w:sz w:val="21"/>
          <w:szCs w:val="21"/>
        </w:rPr>
      </w:pPr>
    </w:p>
    <w:p w14:paraId="0C46B0FD" w14:textId="77777777" w:rsidR="00EF7B9E" w:rsidRPr="00B80479" w:rsidRDefault="00EF7B9E" w:rsidP="00EF7B9E">
      <w:pPr>
        <w:tabs>
          <w:tab w:val="left" w:pos="142"/>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r>
      <w:proofErr w:type="gramStart"/>
      <w:r w:rsidRPr="00B80479">
        <w:rPr>
          <w:rFonts w:ascii="Calibri" w:hAnsi="Calibri" w:cs="Calibri"/>
          <w:bCs/>
          <w:sz w:val="21"/>
          <w:szCs w:val="21"/>
        </w:rPr>
        <w:t>a)</w:t>
      </w:r>
      <w:r w:rsidRPr="00B80479">
        <w:rPr>
          <w:rFonts w:ascii="Calibri" w:hAnsi="Calibri" w:cs="Calibri"/>
          <w:b/>
          <w:bCs/>
          <w:sz w:val="21"/>
          <w:szCs w:val="21"/>
        </w:rPr>
        <w:t xml:space="preserve"> </w:t>
      </w:r>
      <w:r w:rsidRPr="00B80479">
        <w:rPr>
          <w:rFonts w:ascii="Calibri" w:hAnsi="Calibri" w:cs="Calibri"/>
          <w:bCs/>
          <w:sz w:val="21"/>
          <w:szCs w:val="21"/>
        </w:rPr>
        <w:t>Analisar</w:t>
      </w:r>
      <w:proofErr w:type="gramEnd"/>
      <w:r w:rsidRPr="00B80479">
        <w:rPr>
          <w:rFonts w:ascii="Calibri" w:hAnsi="Calibri" w:cs="Calibri"/>
          <w:bCs/>
          <w:sz w:val="21"/>
          <w:szCs w:val="21"/>
        </w:rPr>
        <w:t xml:space="preserve"> as condições de admissibilidade das candidaturas apresentadas;</w:t>
      </w:r>
    </w:p>
    <w:p w14:paraId="0F009878" w14:textId="1E432996" w:rsidR="00EF7B9E" w:rsidRPr="00B80479" w:rsidRDefault="00EF7B9E" w:rsidP="00EF7B9E">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Pr="00B80479">
        <w:rPr>
          <w:rFonts w:ascii="Calibri" w:hAnsi="Calibri" w:cs="Calibri"/>
          <w:bCs/>
          <w:sz w:val="21"/>
          <w:szCs w:val="21"/>
        </w:rPr>
        <w:t>b) Validar</w:t>
      </w:r>
      <w:proofErr w:type="gramEnd"/>
      <w:r w:rsidRPr="00B80479">
        <w:rPr>
          <w:rFonts w:ascii="Calibri" w:hAnsi="Calibri" w:cs="Calibri"/>
          <w:bCs/>
          <w:sz w:val="21"/>
          <w:szCs w:val="21"/>
        </w:rPr>
        <w:t xml:space="preserve"> as </w:t>
      </w:r>
      <w:r>
        <w:rPr>
          <w:rFonts w:ascii="Calibri" w:hAnsi="Calibri" w:cs="Calibri"/>
          <w:bCs/>
          <w:sz w:val="21"/>
          <w:szCs w:val="21"/>
        </w:rPr>
        <w:t>PE, bem como as</w:t>
      </w:r>
      <w:r w:rsidRPr="00B80479">
        <w:rPr>
          <w:rFonts w:ascii="Calibri" w:hAnsi="Calibri" w:cs="Calibri"/>
          <w:bCs/>
          <w:sz w:val="21"/>
          <w:szCs w:val="21"/>
        </w:rPr>
        <w:t xml:space="preserve"> provas realizadas noutras instituições, para efeitos da satisfação dos requisitos de acesso e ingresso nos cursos;</w:t>
      </w:r>
    </w:p>
    <w:p w14:paraId="24E5F184" w14:textId="4C6FF62C" w:rsidR="00EF7B9E" w:rsidRPr="00B80479" w:rsidRDefault="00EF7B9E" w:rsidP="00EF7B9E">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Pr="00B80479">
        <w:rPr>
          <w:rFonts w:ascii="Calibri" w:hAnsi="Calibri" w:cs="Calibri"/>
          <w:bCs/>
          <w:sz w:val="21"/>
          <w:szCs w:val="21"/>
        </w:rPr>
        <w:t>c) Proceder</w:t>
      </w:r>
      <w:proofErr w:type="gramEnd"/>
      <w:r w:rsidRPr="00B80479">
        <w:rPr>
          <w:rFonts w:ascii="Calibri" w:hAnsi="Calibri" w:cs="Calibri"/>
          <w:bCs/>
          <w:sz w:val="21"/>
          <w:szCs w:val="21"/>
        </w:rPr>
        <w:t xml:space="preserve"> à seleção e seriação dos candidatos, de acordo com o fixado</w:t>
      </w:r>
      <w:r>
        <w:rPr>
          <w:rFonts w:ascii="Calibri" w:hAnsi="Calibri" w:cs="Calibri"/>
          <w:bCs/>
          <w:sz w:val="21"/>
          <w:szCs w:val="21"/>
        </w:rPr>
        <w:t xml:space="preserve"> nos artigos </w:t>
      </w:r>
      <w:r w:rsidR="00B6788A">
        <w:rPr>
          <w:rFonts w:ascii="Calibri" w:hAnsi="Calibri" w:cs="Calibri"/>
          <w:bCs/>
          <w:sz w:val="21"/>
          <w:szCs w:val="21"/>
        </w:rPr>
        <w:t>20.</w:t>
      </w:r>
      <w:r w:rsidRPr="00B80479">
        <w:rPr>
          <w:rFonts w:ascii="Calibri" w:hAnsi="Calibri" w:cs="Calibri"/>
          <w:bCs/>
          <w:sz w:val="21"/>
          <w:szCs w:val="21"/>
        </w:rPr>
        <w:t xml:space="preserve">º e </w:t>
      </w:r>
      <w:r w:rsidR="00B6788A">
        <w:rPr>
          <w:rFonts w:ascii="Calibri" w:hAnsi="Calibri" w:cs="Calibri"/>
          <w:bCs/>
          <w:sz w:val="21"/>
          <w:szCs w:val="21"/>
        </w:rPr>
        <w:t>21</w:t>
      </w:r>
      <w:r w:rsidRPr="00B80479">
        <w:rPr>
          <w:rFonts w:ascii="Calibri" w:hAnsi="Calibri" w:cs="Calibri"/>
          <w:bCs/>
          <w:sz w:val="21"/>
          <w:szCs w:val="21"/>
        </w:rPr>
        <w:t>.º deste regulamento, procedendo à sua divulgação através de edital;</w:t>
      </w:r>
    </w:p>
    <w:p w14:paraId="246F1133" w14:textId="77777777" w:rsidR="00EF7B9E" w:rsidRPr="00B80479" w:rsidRDefault="00EF7B9E" w:rsidP="00EF7B9E">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Pr="00B80479">
        <w:rPr>
          <w:rFonts w:ascii="Calibri" w:hAnsi="Calibri" w:cs="Calibri"/>
          <w:bCs/>
          <w:sz w:val="21"/>
          <w:szCs w:val="21"/>
        </w:rPr>
        <w:t>d)</w:t>
      </w:r>
      <w:r w:rsidRPr="00B80479">
        <w:rPr>
          <w:rFonts w:ascii="Calibri" w:hAnsi="Calibri" w:cs="Calibri"/>
          <w:sz w:val="21"/>
          <w:szCs w:val="21"/>
        </w:rPr>
        <w:t xml:space="preserve"> Verificar</w:t>
      </w:r>
      <w:proofErr w:type="gramEnd"/>
      <w:r w:rsidRPr="00B80479">
        <w:rPr>
          <w:rFonts w:ascii="Calibri" w:hAnsi="Calibri" w:cs="Calibri"/>
          <w:sz w:val="21"/>
          <w:szCs w:val="21"/>
        </w:rPr>
        <w:t xml:space="preserve">, no processo de </w:t>
      </w:r>
      <w:r>
        <w:rPr>
          <w:rFonts w:ascii="Calibri" w:hAnsi="Calibri" w:cs="Calibri"/>
          <w:sz w:val="21"/>
          <w:szCs w:val="21"/>
        </w:rPr>
        <w:t xml:space="preserve">seleção e </w:t>
      </w:r>
      <w:r w:rsidRPr="00B80479">
        <w:rPr>
          <w:rFonts w:ascii="Calibri" w:hAnsi="Calibri" w:cs="Calibri"/>
          <w:sz w:val="21"/>
          <w:szCs w:val="21"/>
        </w:rPr>
        <w:t>seriação, se cada candidato satisfaz, ou não, as condições de acesso e de ingresso, excluindo os que as não satisfaçam;</w:t>
      </w:r>
    </w:p>
    <w:p w14:paraId="53F38680" w14:textId="77777777" w:rsidR="00EF7B9E" w:rsidRPr="00B80479" w:rsidRDefault="00EF7B9E" w:rsidP="00EF7B9E">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Pr="00B80479">
        <w:rPr>
          <w:rFonts w:ascii="Calibri" w:hAnsi="Calibri" w:cs="Calibri"/>
          <w:bCs/>
          <w:sz w:val="21"/>
          <w:szCs w:val="21"/>
        </w:rPr>
        <w:t>e) Pronunciar-se</w:t>
      </w:r>
      <w:proofErr w:type="gramEnd"/>
      <w:r w:rsidRPr="00B80479">
        <w:rPr>
          <w:rFonts w:ascii="Calibri" w:hAnsi="Calibri" w:cs="Calibri"/>
          <w:bCs/>
          <w:sz w:val="21"/>
          <w:szCs w:val="21"/>
        </w:rPr>
        <w:t xml:space="preserve"> sobre as reclamações apresentadas nos termos da lei e deste regulamento;</w:t>
      </w:r>
    </w:p>
    <w:p w14:paraId="407BC673" w14:textId="3D7E0FFD" w:rsidR="00EF7B9E" w:rsidRPr="00B80479" w:rsidRDefault="00EF7B9E" w:rsidP="00EF7B9E">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Pr="00B80479">
        <w:rPr>
          <w:rFonts w:ascii="Calibri" w:hAnsi="Calibri" w:cs="Calibri"/>
          <w:bCs/>
          <w:sz w:val="21"/>
          <w:szCs w:val="21"/>
        </w:rPr>
        <w:t>f) Registar</w:t>
      </w:r>
      <w:proofErr w:type="gramEnd"/>
      <w:r w:rsidRPr="00B80479">
        <w:rPr>
          <w:rFonts w:ascii="Calibri" w:hAnsi="Calibri" w:cs="Calibri"/>
          <w:bCs/>
          <w:sz w:val="21"/>
          <w:szCs w:val="21"/>
        </w:rPr>
        <w:t xml:space="preserve"> nas pautas os resultad</w:t>
      </w:r>
      <w:r w:rsidR="00AA3F36">
        <w:rPr>
          <w:rFonts w:ascii="Calibri" w:hAnsi="Calibri" w:cs="Calibri"/>
          <w:bCs/>
          <w:sz w:val="21"/>
          <w:szCs w:val="21"/>
        </w:rPr>
        <w:t>os finais da seleção e seriação;</w:t>
      </w:r>
    </w:p>
    <w:p w14:paraId="6778FD78" w14:textId="77777777" w:rsidR="00EF7B9E" w:rsidRPr="00B80479" w:rsidRDefault="00EF7B9E" w:rsidP="00EF7B9E">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Pr="00B80479">
        <w:rPr>
          <w:rFonts w:ascii="Calibri" w:hAnsi="Calibri" w:cs="Calibri"/>
          <w:bCs/>
          <w:sz w:val="21"/>
          <w:szCs w:val="21"/>
        </w:rPr>
        <w:t>g) Submeter</w:t>
      </w:r>
      <w:proofErr w:type="gramEnd"/>
      <w:r w:rsidRPr="00B80479">
        <w:rPr>
          <w:rFonts w:ascii="Calibri" w:hAnsi="Calibri" w:cs="Calibri"/>
          <w:bCs/>
          <w:sz w:val="21"/>
          <w:szCs w:val="21"/>
        </w:rPr>
        <w:t xml:space="preserve"> à homologação do Presidente do IPP as pautas de classificação e ordenação final;</w:t>
      </w:r>
    </w:p>
    <w:p w14:paraId="27A0E0AD" w14:textId="77777777" w:rsidR="00EF7B9E" w:rsidRPr="00B80479" w:rsidRDefault="00EF7B9E" w:rsidP="00EF7B9E">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Pr="00B80479">
        <w:rPr>
          <w:rFonts w:ascii="Calibri" w:hAnsi="Calibri" w:cs="Calibri"/>
          <w:bCs/>
          <w:sz w:val="21"/>
          <w:szCs w:val="21"/>
        </w:rPr>
        <w:t>h) Elaborar</w:t>
      </w:r>
      <w:proofErr w:type="gramEnd"/>
      <w:r w:rsidRPr="00B80479">
        <w:rPr>
          <w:rFonts w:ascii="Calibri" w:hAnsi="Calibri" w:cs="Calibri"/>
          <w:bCs/>
          <w:sz w:val="21"/>
          <w:szCs w:val="21"/>
        </w:rPr>
        <w:t xml:space="preserve"> relatório crítico e incluindo sugestões de melhoria.</w:t>
      </w:r>
    </w:p>
    <w:p w14:paraId="3DC52696" w14:textId="77777777" w:rsidR="00EF7B9E" w:rsidRPr="008D7B53" w:rsidRDefault="00EF7B9E" w:rsidP="008D7B53">
      <w:pPr>
        <w:jc w:val="both"/>
        <w:rPr>
          <w:rFonts w:ascii="Calibri" w:eastAsia="Calibri" w:hAnsi="Calibri" w:cs="Calibri"/>
          <w:sz w:val="21"/>
          <w:szCs w:val="21"/>
        </w:rPr>
      </w:pPr>
    </w:p>
    <w:p w14:paraId="000000CC" w14:textId="070074AA" w:rsidR="00396187" w:rsidRPr="008D7B53" w:rsidRDefault="00637B8C" w:rsidP="008D7B53">
      <w:pPr>
        <w:jc w:val="both"/>
        <w:rPr>
          <w:rFonts w:ascii="Calibri" w:eastAsia="Calibri" w:hAnsi="Calibri" w:cs="Calibri"/>
          <w:sz w:val="21"/>
          <w:szCs w:val="21"/>
        </w:rPr>
      </w:pPr>
      <w:r>
        <w:rPr>
          <w:rFonts w:ascii="Calibri" w:eastAsia="Calibri" w:hAnsi="Calibri" w:cs="Calibri"/>
          <w:sz w:val="21"/>
          <w:szCs w:val="21"/>
        </w:rPr>
        <w:t>Artigo 20</w:t>
      </w:r>
      <w:r w:rsidR="00A55E94" w:rsidRPr="008D7B53">
        <w:rPr>
          <w:rFonts w:ascii="Calibri" w:eastAsia="Calibri" w:hAnsi="Calibri" w:cs="Calibri"/>
          <w:sz w:val="21"/>
          <w:szCs w:val="21"/>
        </w:rPr>
        <w:t>.º</w:t>
      </w:r>
    </w:p>
    <w:p w14:paraId="000000CD"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Seleção dos candidatos</w:t>
      </w:r>
    </w:p>
    <w:p w14:paraId="000000CE" w14:textId="77777777"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1 — O júri aprecia, em primeiro lugar, através da documentação apresentada, as qualificações e conhecimentos a que se refere o artigo 6.º deste regulamento.</w:t>
      </w:r>
    </w:p>
    <w:p w14:paraId="000000CF" w14:textId="77777777"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2 — O júri pode, na fase de apreciação das candidaturas, quando considere adequado, optar por solicitar aos candidatos documentação complementar ou em falta, a apresentar no prazo de cinco dias úteis.</w:t>
      </w:r>
    </w:p>
    <w:p w14:paraId="000000D0" w14:textId="5C409190" w:rsidR="00396187"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3 — Após a análise da prova documental, o júri elabora, para cada curso, lista de candidatos admitidos ou não admitidos, ordenada alfabeticamente, com uma das seguintes menções:</w:t>
      </w:r>
    </w:p>
    <w:p w14:paraId="341D2258" w14:textId="77777777" w:rsidR="00F95D20" w:rsidRPr="008D7B53" w:rsidRDefault="00F95D20" w:rsidP="008D7B53">
      <w:pPr>
        <w:jc w:val="both"/>
        <w:rPr>
          <w:rFonts w:ascii="Calibri" w:eastAsia="Calibri" w:hAnsi="Calibri" w:cs="Calibri"/>
          <w:sz w:val="21"/>
          <w:szCs w:val="21"/>
        </w:rPr>
      </w:pPr>
    </w:p>
    <w:p w14:paraId="000000D1" w14:textId="77777777" w:rsidR="00396187" w:rsidRPr="008D7B53" w:rsidRDefault="00A55E94" w:rsidP="00F95D20">
      <w:pPr>
        <w:ind w:firstLine="284"/>
        <w:jc w:val="both"/>
        <w:rPr>
          <w:rFonts w:ascii="Calibri" w:eastAsia="Calibri" w:hAnsi="Calibri" w:cs="Calibri"/>
          <w:sz w:val="21"/>
          <w:szCs w:val="21"/>
        </w:rPr>
      </w:pPr>
      <w:proofErr w:type="gramStart"/>
      <w:r w:rsidRPr="008D7B53">
        <w:rPr>
          <w:rFonts w:ascii="Calibri" w:eastAsia="Calibri" w:hAnsi="Calibri" w:cs="Calibri"/>
          <w:sz w:val="21"/>
          <w:szCs w:val="21"/>
        </w:rPr>
        <w:t>a) Admitido</w:t>
      </w:r>
      <w:proofErr w:type="gramEnd"/>
      <w:r w:rsidRPr="008D7B53">
        <w:rPr>
          <w:rFonts w:ascii="Calibri" w:eastAsia="Calibri" w:hAnsi="Calibri" w:cs="Calibri"/>
          <w:sz w:val="21"/>
          <w:szCs w:val="21"/>
        </w:rPr>
        <w:t>;</w:t>
      </w:r>
    </w:p>
    <w:p w14:paraId="000000D2" w14:textId="77777777" w:rsidR="00396187" w:rsidRPr="008D7B53" w:rsidRDefault="00A55E94" w:rsidP="00F95D20">
      <w:pPr>
        <w:ind w:firstLine="284"/>
        <w:jc w:val="both"/>
        <w:rPr>
          <w:rFonts w:ascii="Calibri" w:eastAsia="Calibri" w:hAnsi="Calibri" w:cs="Calibri"/>
          <w:sz w:val="21"/>
          <w:szCs w:val="21"/>
        </w:rPr>
      </w:pPr>
      <w:proofErr w:type="gramStart"/>
      <w:r w:rsidRPr="008D7B53">
        <w:rPr>
          <w:rFonts w:ascii="Calibri" w:eastAsia="Calibri" w:hAnsi="Calibri" w:cs="Calibri"/>
          <w:sz w:val="21"/>
          <w:szCs w:val="21"/>
        </w:rPr>
        <w:t>b) Admitido</w:t>
      </w:r>
      <w:proofErr w:type="gramEnd"/>
      <w:r w:rsidRPr="008D7B53">
        <w:rPr>
          <w:rFonts w:ascii="Calibri" w:eastAsia="Calibri" w:hAnsi="Calibri" w:cs="Calibri"/>
          <w:sz w:val="21"/>
          <w:szCs w:val="21"/>
        </w:rPr>
        <w:t xml:space="preserve"> condicionalmente;</w:t>
      </w:r>
    </w:p>
    <w:p w14:paraId="000000D3" w14:textId="32CA9CDF" w:rsidR="00396187"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c) Não admitido.</w:t>
      </w:r>
    </w:p>
    <w:p w14:paraId="21F0F4F9" w14:textId="77777777" w:rsidR="007112DF" w:rsidRPr="008D7B53" w:rsidRDefault="007112DF" w:rsidP="00F95D20">
      <w:pPr>
        <w:ind w:firstLine="284"/>
        <w:jc w:val="both"/>
        <w:rPr>
          <w:rFonts w:ascii="Calibri" w:eastAsia="Calibri" w:hAnsi="Calibri" w:cs="Calibri"/>
          <w:sz w:val="21"/>
          <w:szCs w:val="21"/>
        </w:rPr>
      </w:pPr>
    </w:p>
    <w:p w14:paraId="000000D4" w14:textId="0C9475C9"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4 — São considerados “Admitidos”, os candidatos para os quais, através da documentação apresentada, o júri considere verificadas as condições de acesso e ingresso.</w:t>
      </w:r>
    </w:p>
    <w:p w14:paraId="000000D5" w14:textId="64AEC0D7" w:rsidR="00396187"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5 — São considerados “Admitidos condicionalmente”, os candidatos que, para efeitos da verificação das qualificações e conhecimentos referidos no artigo 5.º</w:t>
      </w:r>
      <w:r w:rsidR="000B20C6" w:rsidRPr="008D7B53">
        <w:rPr>
          <w:rFonts w:ascii="Calibri" w:eastAsia="Calibri" w:hAnsi="Calibri" w:cs="Calibri"/>
          <w:sz w:val="21"/>
          <w:szCs w:val="21"/>
        </w:rPr>
        <w:t xml:space="preserve"> deste regulamento</w:t>
      </w:r>
      <w:r w:rsidRPr="008D7B53">
        <w:rPr>
          <w:rFonts w:ascii="Calibri" w:eastAsia="Calibri" w:hAnsi="Calibri" w:cs="Calibri"/>
          <w:sz w:val="21"/>
          <w:szCs w:val="21"/>
        </w:rPr>
        <w:t>:</w:t>
      </w:r>
    </w:p>
    <w:p w14:paraId="1F28EAAC" w14:textId="77777777" w:rsidR="00F95D20" w:rsidRPr="008D7B53" w:rsidRDefault="00F95D20" w:rsidP="00F95D20">
      <w:pPr>
        <w:ind w:firstLine="284"/>
        <w:jc w:val="both"/>
        <w:rPr>
          <w:rFonts w:ascii="Calibri" w:eastAsia="Calibri" w:hAnsi="Calibri" w:cs="Calibri"/>
          <w:sz w:val="21"/>
          <w:szCs w:val="21"/>
        </w:rPr>
      </w:pPr>
    </w:p>
    <w:p w14:paraId="000000D6" w14:textId="7AA09B6B" w:rsidR="00396187" w:rsidRPr="008D7B53" w:rsidRDefault="000B20C6" w:rsidP="00F95D20">
      <w:pPr>
        <w:ind w:firstLine="284"/>
        <w:jc w:val="both"/>
        <w:rPr>
          <w:rFonts w:ascii="Calibri" w:eastAsia="Calibri" w:hAnsi="Calibri" w:cs="Calibri"/>
          <w:sz w:val="21"/>
          <w:szCs w:val="21"/>
        </w:rPr>
      </w:pPr>
      <w:proofErr w:type="gramStart"/>
      <w:r w:rsidRPr="008D7B53">
        <w:rPr>
          <w:rFonts w:ascii="Calibri" w:eastAsia="Calibri" w:hAnsi="Calibri" w:cs="Calibri"/>
          <w:sz w:val="21"/>
          <w:szCs w:val="21"/>
        </w:rPr>
        <w:t xml:space="preserve">a) </w:t>
      </w:r>
      <w:r w:rsidR="00A55E94" w:rsidRPr="008D7B53">
        <w:rPr>
          <w:rFonts w:ascii="Calibri" w:eastAsia="Calibri" w:hAnsi="Calibri" w:cs="Calibri"/>
          <w:sz w:val="21"/>
          <w:szCs w:val="21"/>
        </w:rPr>
        <w:t>Necessitem</w:t>
      </w:r>
      <w:proofErr w:type="gramEnd"/>
      <w:r w:rsidR="00A55E94" w:rsidRPr="008D7B53">
        <w:rPr>
          <w:rFonts w:ascii="Calibri" w:eastAsia="Calibri" w:hAnsi="Calibri" w:cs="Calibri"/>
          <w:sz w:val="21"/>
          <w:szCs w:val="21"/>
        </w:rPr>
        <w:t xml:space="preserve"> realizar </w:t>
      </w:r>
      <w:r w:rsidRPr="008D7B53">
        <w:rPr>
          <w:rFonts w:ascii="Calibri" w:eastAsia="Calibri" w:hAnsi="Calibri" w:cs="Calibri"/>
          <w:sz w:val="21"/>
          <w:szCs w:val="21"/>
        </w:rPr>
        <w:t>a(s) prova(s) específica(s) de acesso e ingresso ao concurso de estudante internacional fixadas pelo IPP para o efeito</w:t>
      </w:r>
      <w:r w:rsidR="00A55E94" w:rsidRPr="008D7B53">
        <w:rPr>
          <w:rFonts w:ascii="Calibri" w:eastAsia="Calibri" w:hAnsi="Calibri" w:cs="Calibri"/>
          <w:sz w:val="21"/>
          <w:szCs w:val="21"/>
        </w:rPr>
        <w:t xml:space="preserve">; </w:t>
      </w:r>
    </w:p>
    <w:p w14:paraId="000000D8" w14:textId="18903008"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b) Necessitem de frequentar formação linguística no IPP para atingir o nível mencionado no artigo 7.º </w:t>
      </w:r>
      <w:r w:rsidR="000B20C6" w:rsidRPr="008D7B53">
        <w:rPr>
          <w:rFonts w:ascii="Calibri" w:eastAsia="Calibri" w:hAnsi="Calibri" w:cs="Calibri"/>
          <w:sz w:val="21"/>
          <w:szCs w:val="21"/>
        </w:rPr>
        <w:t>deste regulamento;</w:t>
      </w:r>
      <w:r w:rsidRPr="008D7B53">
        <w:rPr>
          <w:rFonts w:ascii="Calibri" w:eastAsia="Calibri" w:hAnsi="Calibri" w:cs="Calibri"/>
          <w:sz w:val="21"/>
          <w:szCs w:val="21"/>
        </w:rPr>
        <w:t xml:space="preserve"> e/ou</w:t>
      </w:r>
    </w:p>
    <w:p w14:paraId="000000D9" w14:textId="4E2E3D2C" w:rsidR="00396187" w:rsidRDefault="00A55E94" w:rsidP="00F95D20">
      <w:pPr>
        <w:ind w:firstLine="284"/>
        <w:jc w:val="both"/>
        <w:rPr>
          <w:rFonts w:ascii="Calibri" w:hAnsi="Calibri" w:cs="Calibri"/>
          <w:sz w:val="21"/>
          <w:szCs w:val="21"/>
        </w:rPr>
      </w:pPr>
      <w:r w:rsidRPr="008D7B53">
        <w:rPr>
          <w:rFonts w:ascii="Calibri" w:eastAsia="Calibri" w:hAnsi="Calibri" w:cs="Calibri"/>
          <w:sz w:val="21"/>
          <w:szCs w:val="21"/>
        </w:rPr>
        <w:lastRenderedPageBreak/>
        <w:t xml:space="preserve">c) </w:t>
      </w:r>
      <w:r w:rsidR="000B20C6" w:rsidRPr="008D7B53">
        <w:rPr>
          <w:rFonts w:ascii="Calibri" w:eastAsia="Calibri" w:hAnsi="Calibri" w:cs="Calibri"/>
          <w:sz w:val="21"/>
          <w:szCs w:val="21"/>
        </w:rPr>
        <w:t>N</w:t>
      </w:r>
      <w:r w:rsidRPr="008D7B53">
        <w:rPr>
          <w:rFonts w:ascii="Calibri" w:eastAsia="Calibri" w:hAnsi="Calibri" w:cs="Calibri"/>
          <w:sz w:val="21"/>
          <w:szCs w:val="21"/>
        </w:rPr>
        <w:t>ão tenham entregue documentação em falta, e apresentem justificação considerada adequada pelo júri</w:t>
      </w:r>
      <w:r w:rsidR="000B20C6" w:rsidRPr="008D7B53">
        <w:rPr>
          <w:rFonts w:ascii="Calibri" w:hAnsi="Calibri" w:cs="Calibri"/>
          <w:sz w:val="21"/>
          <w:szCs w:val="21"/>
        </w:rPr>
        <w:t>.</w:t>
      </w:r>
    </w:p>
    <w:p w14:paraId="000000DA" w14:textId="1EA2CD96"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6 – Os candidatos “Admitidos condicionalmente”, nos termos da alínea a) do n</w:t>
      </w:r>
      <w:r w:rsidR="00510F67">
        <w:rPr>
          <w:rFonts w:ascii="Calibri" w:eastAsia="Calibri" w:hAnsi="Calibri" w:cs="Calibri"/>
          <w:sz w:val="21"/>
          <w:szCs w:val="21"/>
        </w:rPr>
        <w:t>úmero</w:t>
      </w:r>
      <w:r w:rsidRPr="008D7B53">
        <w:rPr>
          <w:rFonts w:ascii="Calibri" w:eastAsia="Calibri" w:hAnsi="Calibri" w:cs="Calibri"/>
          <w:sz w:val="21"/>
          <w:szCs w:val="21"/>
        </w:rPr>
        <w:t xml:space="preserve"> anterior, podem requerer a apreciação da candidatura em fase de candidatura posterior, previamente fixada no calendário.</w:t>
      </w:r>
    </w:p>
    <w:p w14:paraId="000000DB" w14:textId="66B5C310" w:rsidR="00396187"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7 — São considerados “Não admitidos” os candidatos:</w:t>
      </w:r>
    </w:p>
    <w:p w14:paraId="66093944" w14:textId="77777777" w:rsidR="00510F67" w:rsidRPr="008D7B53" w:rsidRDefault="00510F67" w:rsidP="00F95D20">
      <w:pPr>
        <w:ind w:firstLine="284"/>
        <w:jc w:val="both"/>
        <w:rPr>
          <w:rFonts w:ascii="Calibri" w:eastAsia="Calibri" w:hAnsi="Calibri" w:cs="Calibri"/>
          <w:sz w:val="21"/>
          <w:szCs w:val="21"/>
        </w:rPr>
      </w:pPr>
    </w:p>
    <w:p w14:paraId="000000DC" w14:textId="77777777" w:rsidR="00396187" w:rsidRPr="008D7B53" w:rsidRDefault="00A55E94" w:rsidP="00F95D20">
      <w:pPr>
        <w:ind w:firstLine="284"/>
        <w:jc w:val="both"/>
        <w:rPr>
          <w:rFonts w:ascii="Calibri" w:eastAsia="Calibri" w:hAnsi="Calibri" w:cs="Calibri"/>
          <w:sz w:val="21"/>
          <w:szCs w:val="21"/>
        </w:rPr>
      </w:pPr>
      <w:proofErr w:type="gramStart"/>
      <w:r w:rsidRPr="008D7B53">
        <w:rPr>
          <w:rFonts w:ascii="Calibri" w:eastAsia="Calibri" w:hAnsi="Calibri" w:cs="Calibri"/>
          <w:sz w:val="21"/>
          <w:szCs w:val="21"/>
        </w:rPr>
        <w:t>a) Que</w:t>
      </w:r>
      <w:proofErr w:type="gramEnd"/>
      <w:r w:rsidRPr="008D7B53">
        <w:rPr>
          <w:rFonts w:ascii="Calibri" w:eastAsia="Calibri" w:hAnsi="Calibri" w:cs="Calibri"/>
          <w:sz w:val="21"/>
          <w:szCs w:val="21"/>
        </w:rPr>
        <w:t xml:space="preserve">, não sejam estudantes internacionais, se aferido em fase de seleção; </w:t>
      </w:r>
    </w:p>
    <w:p w14:paraId="000000DD" w14:textId="4430C930" w:rsidR="00396187" w:rsidRDefault="00A55E94" w:rsidP="00F95D20">
      <w:pPr>
        <w:ind w:firstLine="284"/>
        <w:jc w:val="both"/>
        <w:rPr>
          <w:rFonts w:ascii="Calibri" w:eastAsia="Calibri" w:hAnsi="Calibri" w:cs="Calibri"/>
          <w:sz w:val="21"/>
          <w:szCs w:val="21"/>
        </w:rPr>
      </w:pPr>
      <w:proofErr w:type="gramStart"/>
      <w:r w:rsidRPr="008D7B53">
        <w:rPr>
          <w:rFonts w:ascii="Calibri" w:eastAsia="Calibri" w:hAnsi="Calibri" w:cs="Calibri"/>
          <w:sz w:val="21"/>
          <w:szCs w:val="21"/>
        </w:rPr>
        <w:t>b) Cujas</w:t>
      </w:r>
      <w:proofErr w:type="gramEnd"/>
      <w:r w:rsidRPr="008D7B53">
        <w:rPr>
          <w:rFonts w:ascii="Calibri" w:eastAsia="Calibri" w:hAnsi="Calibri" w:cs="Calibri"/>
          <w:sz w:val="21"/>
          <w:szCs w:val="21"/>
        </w:rPr>
        <w:t xml:space="preserve"> candidaturas não sejam instruídas com os elementos referidos no artigo 1</w:t>
      </w:r>
      <w:r w:rsidR="006435BA">
        <w:rPr>
          <w:rFonts w:ascii="Calibri" w:eastAsia="Calibri" w:hAnsi="Calibri" w:cs="Calibri"/>
          <w:sz w:val="21"/>
          <w:szCs w:val="21"/>
        </w:rPr>
        <w:t>7</w:t>
      </w:r>
      <w:r w:rsidRPr="008D7B53">
        <w:rPr>
          <w:rFonts w:ascii="Calibri" w:eastAsia="Calibri" w:hAnsi="Calibri" w:cs="Calibri"/>
          <w:sz w:val="21"/>
          <w:szCs w:val="21"/>
        </w:rPr>
        <w:t>.º deste regulamento.</w:t>
      </w:r>
    </w:p>
    <w:p w14:paraId="555CBA7B" w14:textId="77777777" w:rsidR="00510F67" w:rsidRPr="008D7B53" w:rsidRDefault="00510F67" w:rsidP="00F95D20">
      <w:pPr>
        <w:ind w:firstLine="284"/>
        <w:jc w:val="both"/>
        <w:rPr>
          <w:rFonts w:ascii="Calibri" w:eastAsia="Calibri" w:hAnsi="Calibri" w:cs="Calibri"/>
          <w:sz w:val="21"/>
          <w:szCs w:val="21"/>
        </w:rPr>
      </w:pPr>
    </w:p>
    <w:p w14:paraId="000000DE" w14:textId="44C576A5"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8 — A decisão de admissão condicional ou de não admissão é sempre fundamentada, podendo dela ser apresentada reclamação para o júri nos prazos previstos no calendário a fixar.</w:t>
      </w:r>
    </w:p>
    <w:p w14:paraId="000000DF" w14:textId="66657ED1"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9 – A lista de candidatos, prevista no n.º 3 deste artigo, é tornada pública no sítio na Internet do IPP.</w:t>
      </w:r>
    </w:p>
    <w:p w14:paraId="000000E0" w14:textId="4AF8A7E4"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10 – Os candidatos “Admitidos condicionalmente” devem satisfazer as condições em falta em prazo a fixar </w:t>
      </w:r>
      <w:r w:rsidR="006435BA" w:rsidRPr="00B80479">
        <w:rPr>
          <w:rFonts w:ascii="Calibri" w:hAnsi="Calibri" w:cs="Calibri"/>
          <w:sz w:val="21"/>
          <w:szCs w:val="21"/>
        </w:rPr>
        <w:t>em calendário</w:t>
      </w:r>
      <w:r w:rsidRPr="008D7B53">
        <w:rPr>
          <w:rFonts w:ascii="Calibri" w:eastAsia="Calibri" w:hAnsi="Calibri" w:cs="Calibri"/>
          <w:sz w:val="21"/>
          <w:szCs w:val="21"/>
        </w:rPr>
        <w:t>.</w:t>
      </w:r>
    </w:p>
    <w:p w14:paraId="000000E1" w14:textId="77777777" w:rsidR="00396187" w:rsidRPr="008D7B53" w:rsidRDefault="00396187" w:rsidP="008D7B53">
      <w:pPr>
        <w:jc w:val="both"/>
        <w:rPr>
          <w:rFonts w:ascii="Calibri" w:eastAsia="Calibri" w:hAnsi="Calibri" w:cs="Calibri"/>
          <w:sz w:val="21"/>
          <w:szCs w:val="21"/>
        </w:rPr>
      </w:pPr>
    </w:p>
    <w:p w14:paraId="000000E2" w14:textId="2BE350A2" w:rsidR="00396187" w:rsidRPr="008D7B53" w:rsidRDefault="00637B8C" w:rsidP="008D7B53">
      <w:pPr>
        <w:jc w:val="both"/>
        <w:rPr>
          <w:rFonts w:ascii="Calibri" w:eastAsia="Calibri" w:hAnsi="Calibri" w:cs="Calibri"/>
          <w:sz w:val="21"/>
          <w:szCs w:val="21"/>
        </w:rPr>
      </w:pPr>
      <w:r>
        <w:rPr>
          <w:rFonts w:ascii="Calibri" w:eastAsia="Calibri" w:hAnsi="Calibri" w:cs="Calibri"/>
          <w:sz w:val="21"/>
          <w:szCs w:val="21"/>
        </w:rPr>
        <w:t>Artigo 21</w:t>
      </w:r>
      <w:r w:rsidR="00A55E94" w:rsidRPr="008D7B53">
        <w:rPr>
          <w:rFonts w:ascii="Calibri" w:eastAsia="Calibri" w:hAnsi="Calibri" w:cs="Calibri"/>
          <w:sz w:val="21"/>
          <w:szCs w:val="21"/>
        </w:rPr>
        <w:t>.º</w:t>
      </w:r>
    </w:p>
    <w:p w14:paraId="000000E3" w14:textId="0A1F7CC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Critérios de seriação dos candidatos</w:t>
      </w:r>
    </w:p>
    <w:p w14:paraId="000000E4" w14:textId="29B4C913"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1 — A seriação dos candidatos é feita pelo júri referido no artigo </w:t>
      </w:r>
      <w:r w:rsidR="00A07B7E">
        <w:rPr>
          <w:rFonts w:ascii="Calibri" w:eastAsia="Calibri" w:hAnsi="Calibri" w:cs="Calibri"/>
          <w:sz w:val="21"/>
          <w:szCs w:val="21"/>
        </w:rPr>
        <w:t>13</w:t>
      </w:r>
      <w:r w:rsidRPr="008D7B53">
        <w:rPr>
          <w:rFonts w:ascii="Calibri" w:eastAsia="Calibri" w:hAnsi="Calibri" w:cs="Calibri"/>
          <w:sz w:val="21"/>
          <w:szCs w:val="21"/>
        </w:rPr>
        <w:t>.º deste regulamento, por ordem decrescente da classificação final</w:t>
      </w:r>
      <w:r w:rsidR="00A07B7E">
        <w:rPr>
          <w:rFonts w:ascii="Calibri" w:eastAsia="Calibri" w:hAnsi="Calibri" w:cs="Calibri"/>
          <w:sz w:val="21"/>
          <w:szCs w:val="21"/>
        </w:rPr>
        <w:t xml:space="preserve"> dos candidatos</w:t>
      </w:r>
      <w:r w:rsidRPr="008D7B53">
        <w:rPr>
          <w:rFonts w:ascii="Calibri" w:eastAsia="Calibri" w:hAnsi="Calibri" w:cs="Calibri"/>
          <w:sz w:val="21"/>
          <w:szCs w:val="21"/>
        </w:rPr>
        <w:t>, por curso do IPP.</w:t>
      </w:r>
    </w:p>
    <w:p w14:paraId="000000E5" w14:textId="556683DE" w:rsidR="00396187"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2 — A classificação final dos candidatos para cada curso de cada ciclo de estudos do IPP, é realizada com base na nota de candidatura, obtida nos seguintes termos: </w:t>
      </w:r>
    </w:p>
    <w:p w14:paraId="58DDB20A" w14:textId="77777777" w:rsidR="00F95D20" w:rsidRPr="008D7B53" w:rsidRDefault="00F95D20" w:rsidP="00F95D20">
      <w:pPr>
        <w:ind w:firstLine="284"/>
        <w:jc w:val="both"/>
        <w:rPr>
          <w:rFonts w:ascii="Calibri" w:eastAsia="Calibri" w:hAnsi="Calibri" w:cs="Calibri"/>
          <w:sz w:val="21"/>
          <w:szCs w:val="21"/>
        </w:rPr>
      </w:pPr>
    </w:p>
    <w:p w14:paraId="000000E6" w14:textId="3AAA715E"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a) A classificação final do ensino secundário, com um peso de 50%; </w:t>
      </w:r>
    </w:p>
    <w:p w14:paraId="000000E7" w14:textId="2778EA4D"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b) A classificação da ou das provas, com um peso </w:t>
      </w:r>
      <w:r w:rsidR="000B20C6" w:rsidRPr="008D7B53">
        <w:rPr>
          <w:rFonts w:ascii="Calibri" w:eastAsia="Calibri" w:hAnsi="Calibri" w:cs="Calibri"/>
          <w:sz w:val="21"/>
          <w:szCs w:val="21"/>
        </w:rPr>
        <w:t xml:space="preserve">de </w:t>
      </w:r>
      <w:r w:rsidR="005056B2" w:rsidRPr="008D7B53">
        <w:rPr>
          <w:rFonts w:ascii="Calibri" w:eastAsia="Calibri" w:hAnsi="Calibri" w:cs="Calibri"/>
          <w:sz w:val="21"/>
          <w:szCs w:val="21"/>
        </w:rPr>
        <w:t>35</w:t>
      </w:r>
      <w:r w:rsidRPr="008D7B53">
        <w:rPr>
          <w:rFonts w:ascii="Calibri" w:eastAsia="Calibri" w:hAnsi="Calibri" w:cs="Calibri"/>
          <w:sz w:val="21"/>
          <w:szCs w:val="21"/>
        </w:rPr>
        <w:t xml:space="preserve">%; </w:t>
      </w:r>
    </w:p>
    <w:p w14:paraId="000000E8" w14:textId="02944974" w:rsidR="00396187"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c) A classificação dos pré-requisitos de </w:t>
      </w:r>
      <w:r w:rsidR="005056B2" w:rsidRPr="008D7B53">
        <w:rPr>
          <w:rFonts w:ascii="Calibri" w:eastAsia="Calibri" w:hAnsi="Calibri" w:cs="Calibri"/>
          <w:sz w:val="21"/>
          <w:szCs w:val="21"/>
        </w:rPr>
        <w:t>candidatura</w:t>
      </w:r>
      <w:r w:rsidRPr="008D7B53">
        <w:rPr>
          <w:rFonts w:ascii="Calibri" w:eastAsia="Calibri" w:hAnsi="Calibri" w:cs="Calibri"/>
          <w:sz w:val="21"/>
          <w:szCs w:val="21"/>
        </w:rPr>
        <w:t xml:space="preserve">, quando exigidos, com um peso </w:t>
      </w:r>
      <w:r w:rsidR="000B20C6" w:rsidRPr="008D7B53">
        <w:rPr>
          <w:rFonts w:ascii="Calibri" w:eastAsia="Calibri" w:hAnsi="Calibri" w:cs="Calibri"/>
          <w:sz w:val="21"/>
          <w:szCs w:val="21"/>
        </w:rPr>
        <w:t>de</w:t>
      </w:r>
      <w:r w:rsidR="005056B2" w:rsidRPr="008D7B53">
        <w:rPr>
          <w:rFonts w:ascii="Calibri" w:eastAsia="Calibri" w:hAnsi="Calibri" w:cs="Calibri"/>
          <w:sz w:val="21"/>
          <w:szCs w:val="21"/>
        </w:rPr>
        <w:t xml:space="preserve"> 15</w:t>
      </w:r>
      <w:r w:rsidRPr="008D7B53">
        <w:rPr>
          <w:rFonts w:ascii="Calibri" w:eastAsia="Calibri" w:hAnsi="Calibri" w:cs="Calibri"/>
          <w:sz w:val="21"/>
          <w:szCs w:val="21"/>
        </w:rPr>
        <w:t>%, sendo que, na ausência destes, esta ponderação acresc</w:t>
      </w:r>
      <w:r w:rsidR="00D75D69">
        <w:rPr>
          <w:rFonts w:ascii="Calibri" w:eastAsia="Calibri" w:hAnsi="Calibri" w:cs="Calibri"/>
          <w:sz w:val="21"/>
          <w:szCs w:val="21"/>
        </w:rPr>
        <w:t>e</w:t>
      </w:r>
      <w:r w:rsidRPr="008D7B53">
        <w:rPr>
          <w:rFonts w:ascii="Calibri" w:eastAsia="Calibri" w:hAnsi="Calibri" w:cs="Calibri"/>
          <w:sz w:val="21"/>
          <w:szCs w:val="21"/>
        </w:rPr>
        <w:t xml:space="preserve"> à classificação final do ensino secundário</w:t>
      </w:r>
      <w:r w:rsidR="00A07B7E">
        <w:rPr>
          <w:rFonts w:ascii="Calibri" w:eastAsia="Calibri" w:hAnsi="Calibri" w:cs="Calibri"/>
          <w:sz w:val="21"/>
          <w:szCs w:val="21"/>
        </w:rPr>
        <w:t>, prevista na alínea a)</w:t>
      </w:r>
      <w:r w:rsidRPr="008D7B53">
        <w:rPr>
          <w:rFonts w:ascii="Calibri" w:eastAsia="Calibri" w:hAnsi="Calibri" w:cs="Calibri"/>
          <w:sz w:val="21"/>
          <w:szCs w:val="21"/>
        </w:rPr>
        <w:t>.</w:t>
      </w:r>
    </w:p>
    <w:p w14:paraId="53814E0C" w14:textId="77777777" w:rsidR="00F95D20" w:rsidRPr="008D7B53" w:rsidRDefault="00F95D20" w:rsidP="00F95D20">
      <w:pPr>
        <w:ind w:firstLine="284"/>
        <w:jc w:val="both"/>
        <w:rPr>
          <w:rFonts w:ascii="Calibri" w:eastAsia="Calibri" w:hAnsi="Calibri" w:cs="Calibri"/>
          <w:sz w:val="21"/>
          <w:szCs w:val="21"/>
        </w:rPr>
      </w:pPr>
    </w:p>
    <w:p w14:paraId="000000F0" w14:textId="5B60CF34"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3 — No caso da realização de exames orais, nos termos definidos no n.º </w:t>
      </w:r>
      <w:r w:rsidR="00D75D69">
        <w:rPr>
          <w:rFonts w:ascii="Calibri" w:eastAsia="Calibri" w:hAnsi="Calibri" w:cs="Calibri"/>
          <w:sz w:val="21"/>
          <w:szCs w:val="21"/>
        </w:rPr>
        <w:t>5</w:t>
      </w:r>
      <w:r w:rsidRPr="008D7B53">
        <w:rPr>
          <w:rFonts w:ascii="Calibri" w:eastAsia="Calibri" w:hAnsi="Calibri" w:cs="Calibri"/>
          <w:sz w:val="21"/>
          <w:szCs w:val="21"/>
        </w:rPr>
        <w:t xml:space="preserve"> do artigo 6.º deste regulamento, aqueles devem ter um peso, na classificação prevista na alínea b) do número anterior, de 50%.</w:t>
      </w:r>
    </w:p>
    <w:p w14:paraId="000000F1" w14:textId="20AAFF67" w:rsidR="00396187" w:rsidRPr="008D7B53" w:rsidRDefault="00A55E94" w:rsidP="00F95D20">
      <w:pPr>
        <w:ind w:firstLine="284"/>
        <w:jc w:val="both"/>
        <w:rPr>
          <w:rFonts w:ascii="Calibri" w:hAnsi="Calibri" w:cs="Calibri"/>
          <w:sz w:val="21"/>
          <w:szCs w:val="21"/>
        </w:rPr>
      </w:pPr>
      <w:r w:rsidRPr="008D7B53">
        <w:rPr>
          <w:rFonts w:ascii="Calibri" w:eastAsia="Calibri" w:hAnsi="Calibri" w:cs="Calibri"/>
          <w:sz w:val="21"/>
          <w:szCs w:val="21"/>
        </w:rPr>
        <w:t>4 – A classificação final dos estudantes em situação de emergência por razões humanitárias cujas condições de acesso e ingresso não possam ser comprovadas documentalmente, para cada curso de cada ciclo de estudos do IPP, é realizada com base na classific</w:t>
      </w:r>
      <w:r w:rsidR="00A07B7E">
        <w:rPr>
          <w:rFonts w:ascii="Calibri" w:eastAsia="Calibri" w:hAnsi="Calibri" w:cs="Calibri"/>
          <w:sz w:val="21"/>
          <w:szCs w:val="21"/>
        </w:rPr>
        <w:t xml:space="preserve">ação obtida na prova prevista </w:t>
      </w:r>
      <w:r w:rsidR="00D75D69">
        <w:rPr>
          <w:rFonts w:ascii="Calibri" w:eastAsia="Calibri" w:hAnsi="Calibri" w:cs="Calibri"/>
          <w:sz w:val="21"/>
          <w:szCs w:val="21"/>
        </w:rPr>
        <w:t xml:space="preserve">na alínea d) do </w:t>
      </w:r>
      <w:r w:rsidR="00D75D69" w:rsidRPr="008D7B53">
        <w:rPr>
          <w:rFonts w:ascii="Calibri" w:eastAsia="Calibri" w:hAnsi="Calibri" w:cs="Calibri"/>
          <w:sz w:val="21"/>
          <w:szCs w:val="21"/>
        </w:rPr>
        <w:t xml:space="preserve">n.º </w:t>
      </w:r>
      <w:r w:rsidR="00D75D69">
        <w:rPr>
          <w:rFonts w:ascii="Calibri" w:eastAsia="Calibri" w:hAnsi="Calibri" w:cs="Calibri"/>
          <w:sz w:val="21"/>
          <w:szCs w:val="21"/>
        </w:rPr>
        <w:t>4 e do n.º 6</w:t>
      </w:r>
      <w:r w:rsidR="00D75D69" w:rsidRPr="008D7B53">
        <w:rPr>
          <w:rFonts w:ascii="Calibri" w:eastAsia="Calibri" w:hAnsi="Calibri" w:cs="Calibri"/>
          <w:sz w:val="21"/>
          <w:szCs w:val="21"/>
        </w:rPr>
        <w:t xml:space="preserve"> do artigo 6.º deste regulamento</w:t>
      </w:r>
      <w:r w:rsidRPr="008D7B53">
        <w:rPr>
          <w:rFonts w:ascii="Calibri" w:eastAsia="Calibri" w:hAnsi="Calibri" w:cs="Calibri"/>
          <w:sz w:val="21"/>
          <w:szCs w:val="21"/>
        </w:rPr>
        <w:t xml:space="preserve">. </w:t>
      </w:r>
    </w:p>
    <w:p w14:paraId="000000F9" w14:textId="77777777" w:rsidR="00396187" w:rsidRPr="008D7B53" w:rsidRDefault="00396187" w:rsidP="008D7B53">
      <w:pPr>
        <w:jc w:val="both"/>
        <w:rPr>
          <w:rFonts w:ascii="Calibri" w:eastAsia="Calibri" w:hAnsi="Calibri" w:cs="Calibri"/>
          <w:sz w:val="21"/>
          <w:szCs w:val="21"/>
        </w:rPr>
      </w:pPr>
    </w:p>
    <w:p w14:paraId="000000FA" w14:textId="54192A1E" w:rsidR="00396187" w:rsidRPr="008D7B53" w:rsidRDefault="00A07B7E" w:rsidP="008D7B53">
      <w:pPr>
        <w:jc w:val="both"/>
        <w:rPr>
          <w:rFonts w:ascii="Calibri" w:eastAsia="Calibri" w:hAnsi="Calibri" w:cs="Calibri"/>
          <w:sz w:val="21"/>
          <w:szCs w:val="21"/>
        </w:rPr>
      </w:pPr>
      <w:r>
        <w:rPr>
          <w:rFonts w:ascii="Calibri" w:eastAsia="Calibri" w:hAnsi="Calibri" w:cs="Calibri"/>
          <w:sz w:val="21"/>
          <w:szCs w:val="21"/>
        </w:rPr>
        <w:t>Artigo 22</w:t>
      </w:r>
      <w:r w:rsidR="00A55E94" w:rsidRPr="008D7B53">
        <w:rPr>
          <w:rFonts w:ascii="Calibri" w:eastAsia="Calibri" w:hAnsi="Calibri" w:cs="Calibri"/>
          <w:sz w:val="21"/>
          <w:szCs w:val="21"/>
        </w:rPr>
        <w:t>.º</w:t>
      </w:r>
    </w:p>
    <w:p w14:paraId="000000FB"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Colocação</w:t>
      </w:r>
    </w:p>
    <w:p w14:paraId="000000FC" w14:textId="15867490" w:rsidR="00396187"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1 – A colocação dos candidatos admitidos em cada curso do IPP é feita por ordem decrescente das preferências indicadas no respetivo formulário de candidatura, de acordo com os critério</w:t>
      </w:r>
      <w:r w:rsidR="00A07B7E">
        <w:rPr>
          <w:rFonts w:ascii="Calibri" w:eastAsia="Calibri" w:hAnsi="Calibri" w:cs="Calibri"/>
          <w:sz w:val="21"/>
          <w:szCs w:val="21"/>
        </w:rPr>
        <w:t>s de seleção e seriação previstos nos artigos 20.º e 21</w:t>
      </w:r>
      <w:r w:rsidRPr="008D7B53">
        <w:rPr>
          <w:rFonts w:ascii="Calibri" w:eastAsia="Calibri" w:hAnsi="Calibri" w:cs="Calibri"/>
          <w:sz w:val="21"/>
          <w:szCs w:val="21"/>
        </w:rPr>
        <w:t>.º deste regulamento, sendo que:</w:t>
      </w:r>
    </w:p>
    <w:p w14:paraId="62326ABD" w14:textId="77777777" w:rsidR="001D1C46" w:rsidRPr="008D7B53" w:rsidRDefault="001D1C46" w:rsidP="00F95D20">
      <w:pPr>
        <w:ind w:firstLine="284"/>
        <w:jc w:val="both"/>
        <w:rPr>
          <w:rFonts w:ascii="Calibri" w:eastAsia="Calibri" w:hAnsi="Calibri" w:cs="Calibri"/>
          <w:sz w:val="21"/>
          <w:szCs w:val="21"/>
        </w:rPr>
      </w:pPr>
    </w:p>
    <w:p w14:paraId="000000FD" w14:textId="77777777" w:rsidR="00396187" w:rsidRPr="008D7B53" w:rsidRDefault="00A55E94" w:rsidP="00F95D20">
      <w:pPr>
        <w:ind w:firstLine="284"/>
        <w:jc w:val="both"/>
        <w:rPr>
          <w:rFonts w:ascii="Calibri" w:eastAsia="Calibri" w:hAnsi="Calibri" w:cs="Calibri"/>
          <w:sz w:val="21"/>
          <w:szCs w:val="21"/>
        </w:rPr>
      </w:pPr>
      <w:proofErr w:type="gramStart"/>
      <w:r w:rsidRPr="008D7B53">
        <w:rPr>
          <w:rFonts w:ascii="Calibri" w:eastAsia="Calibri" w:hAnsi="Calibri" w:cs="Calibri"/>
          <w:sz w:val="21"/>
          <w:szCs w:val="21"/>
        </w:rPr>
        <w:t>a) Obtida</w:t>
      </w:r>
      <w:proofErr w:type="gramEnd"/>
      <w:r w:rsidRPr="008D7B53">
        <w:rPr>
          <w:rFonts w:ascii="Calibri" w:eastAsia="Calibri" w:hAnsi="Calibri" w:cs="Calibri"/>
          <w:sz w:val="21"/>
          <w:szCs w:val="21"/>
        </w:rPr>
        <w:t xml:space="preserve"> colocação na 1.ª opção, o candidato não é seriado para as opções seguintes;</w:t>
      </w:r>
    </w:p>
    <w:p w14:paraId="000000FE" w14:textId="31B6C85C" w:rsidR="00396187"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b) Não obtida colocação na 1.ª opção, o candidato é seriado para as opções seguintes, por ordem de preferência, até obter colocação, ou terminadas as opções, ficar em situação de</w:t>
      </w:r>
      <w:r w:rsidR="00834AC7">
        <w:rPr>
          <w:rFonts w:ascii="Calibri" w:eastAsia="Calibri" w:hAnsi="Calibri" w:cs="Calibri"/>
          <w:sz w:val="21"/>
          <w:szCs w:val="21"/>
        </w:rPr>
        <w:t xml:space="preserve"> “Não colocado”</w:t>
      </w:r>
      <w:r w:rsidRPr="008D7B53">
        <w:rPr>
          <w:rFonts w:ascii="Calibri" w:eastAsia="Calibri" w:hAnsi="Calibri" w:cs="Calibri"/>
          <w:sz w:val="21"/>
          <w:szCs w:val="21"/>
        </w:rPr>
        <w:t>.</w:t>
      </w:r>
    </w:p>
    <w:p w14:paraId="4C31462A" w14:textId="77777777" w:rsidR="00834AC7" w:rsidRPr="008D7B53" w:rsidRDefault="00834AC7" w:rsidP="00F95D20">
      <w:pPr>
        <w:ind w:firstLine="284"/>
        <w:jc w:val="both"/>
        <w:rPr>
          <w:rFonts w:ascii="Calibri" w:eastAsia="Calibri" w:hAnsi="Calibri" w:cs="Calibri"/>
          <w:sz w:val="21"/>
          <w:szCs w:val="21"/>
        </w:rPr>
      </w:pPr>
    </w:p>
    <w:p w14:paraId="3901804E" w14:textId="613A52C7" w:rsidR="00834AC7" w:rsidRDefault="00834AC7" w:rsidP="00834AC7">
      <w:pPr>
        <w:tabs>
          <w:tab w:val="left" w:pos="284"/>
        </w:tabs>
        <w:autoSpaceDE w:val="0"/>
        <w:autoSpaceDN w:val="0"/>
        <w:adjustRightInd w:val="0"/>
        <w:ind w:firstLine="284"/>
        <w:jc w:val="both"/>
        <w:rPr>
          <w:rFonts w:ascii="Calibri" w:hAnsi="Calibri" w:cs="Calibri"/>
          <w:sz w:val="21"/>
          <w:szCs w:val="21"/>
        </w:rPr>
      </w:pPr>
      <w:r>
        <w:rPr>
          <w:rFonts w:ascii="Calibri" w:hAnsi="Calibri" w:cs="Calibri"/>
          <w:sz w:val="21"/>
          <w:szCs w:val="21"/>
        </w:rPr>
        <w:t>2</w:t>
      </w:r>
      <w:r w:rsidRPr="00B80479">
        <w:rPr>
          <w:rFonts w:ascii="Calibri" w:hAnsi="Calibri" w:cs="Calibri"/>
          <w:sz w:val="21"/>
          <w:szCs w:val="21"/>
        </w:rPr>
        <w:t xml:space="preserve"> –</w:t>
      </w:r>
      <w:r>
        <w:rPr>
          <w:rFonts w:ascii="Calibri" w:hAnsi="Calibri" w:cs="Calibri"/>
          <w:sz w:val="21"/>
          <w:szCs w:val="21"/>
        </w:rPr>
        <w:t xml:space="preserve"> Anualmente, cada </w:t>
      </w:r>
      <w:r w:rsidRPr="00B80479">
        <w:rPr>
          <w:rFonts w:ascii="Calibri" w:hAnsi="Calibri" w:cs="Calibri"/>
          <w:sz w:val="21"/>
          <w:szCs w:val="21"/>
        </w:rPr>
        <w:t>candidato apenas pode ser “</w:t>
      </w:r>
      <w:r>
        <w:rPr>
          <w:rFonts w:ascii="Calibri" w:hAnsi="Calibri" w:cs="Calibri"/>
          <w:sz w:val="21"/>
          <w:szCs w:val="21"/>
        </w:rPr>
        <w:t>c</w:t>
      </w:r>
      <w:r w:rsidRPr="00B80479">
        <w:rPr>
          <w:rFonts w:ascii="Calibri" w:hAnsi="Calibri" w:cs="Calibri"/>
          <w:sz w:val="21"/>
          <w:szCs w:val="21"/>
        </w:rPr>
        <w:t>olocado” num único curso</w:t>
      </w:r>
      <w:r>
        <w:rPr>
          <w:rFonts w:ascii="Calibri" w:hAnsi="Calibri" w:cs="Calibri"/>
          <w:sz w:val="21"/>
          <w:szCs w:val="21"/>
        </w:rPr>
        <w:t xml:space="preserve"> no IPP.</w:t>
      </w:r>
    </w:p>
    <w:p w14:paraId="09A41066" w14:textId="603873B1" w:rsidR="00834AC7" w:rsidRPr="00B76846" w:rsidRDefault="00834AC7" w:rsidP="00834AC7">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lastRenderedPageBreak/>
        <w:tab/>
        <w:t>3 – Caso seja realizada mais do que uma fase de candidatura, a</w:t>
      </w:r>
      <w:r w:rsidRPr="00B76846">
        <w:rPr>
          <w:rFonts w:ascii="Calibri" w:hAnsi="Calibri" w:cs="Calibri"/>
          <w:sz w:val="21"/>
          <w:szCs w:val="21"/>
        </w:rPr>
        <w:t xml:space="preserve">os candidatos colocados e matriculados na 1.ª </w:t>
      </w:r>
      <w:r>
        <w:rPr>
          <w:rFonts w:ascii="Calibri" w:hAnsi="Calibri" w:cs="Calibri"/>
          <w:sz w:val="21"/>
          <w:szCs w:val="21"/>
        </w:rPr>
        <w:t>ou 2.ª fases que concorram a uma</w:t>
      </w:r>
      <w:r w:rsidRPr="00B76846">
        <w:rPr>
          <w:rFonts w:ascii="Calibri" w:hAnsi="Calibri" w:cs="Calibri"/>
          <w:sz w:val="21"/>
          <w:szCs w:val="21"/>
        </w:rPr>
        <w:t xml:space="preserve"> fase</w:t>
      </w:r>
      <w:r>
        <w:rPr>
          <w:rFonts w:ascii="Calibri" w:hAnsi="Calibri" w:cs="Calibri"/>
          <w:sz w:val="21"/>
          <w:szCs w:val="21"/>
        </w:rPr>
        <w:t xml:space="preserve"> seguinte</w:t>
      </w:r>
      <w:r w:rsidRPr="00B76846">
        <w:rPr>
          <w:rFonts w:ascii="Calibri" w:hAnsi="Calibri" w:cs="Calibri"/>
          <w:sz w:val="21"/>
          <w:szCs w:val="21"/>
        </w:rPr>
        <w:t xml:space="preserve"> e nela sejam colocados é automaticamente anulada </w:t>
      </w:r>
      <w:r>
        <w:rPr>
          <w:rFonts w:ascii="Calibri" w:hAnsi="Calibri" w:cs="Calibri"/>
          <w:sz w:val="21"/>
          <w:szCs w:val="21"/>
        </w:rPr>
        <w:t>a colocação anterior</w:t>
      </w:r>
      <w:r w:rsidRPr="00B76846">
        <w:rPr>
          <w:rFonts w:ascii="Calibri" w:hAnsi="Calibri" w:cs="Calibri"/>
          <w:sz w:val="21"/>
          <w:szCs w:val="21"/>
        </w:rPr>
        <w:t xml:space="preserve"> e, consequentemente, a matrícula e inscrição realizadas.</w:t>
      </w:r>
    </w:p>
    <w:p w14:paraId="00000100" w14:textId="77777777" w:rsidR="00396187" w:rsidRPr="008D7B53" w:rsidRDefault="00396187" w:rsidP="008D7B53">
      <w:pPr>
        <w:jc w:val="both"/>
        <w:rPr>
          <w:rFonts w:ascii="Calibri" w:eastAsia="Calibri" w:hAnsi="Calibri" w:cs="Calibri"/>
          <w:sz w:val="21"/>
          <w:szCs w:val="21"/>
        </w:rPr>
      </w:pPr>
    </w:p>
    <w:p w14:paraId="00000102" w14:textId="3EBB66FF" w:rsidR="00396187" w:rsidRPr="008D7B53" w:rsidRDefault="00A55E94" w:rsidP="008D7B53">
      <w:pPr>
        <w:jc w:val="both"/>
        <w:rPr>
          <w:rFonts w:ascii="Calibri" w:eastAsia="Calibri" w:hAnsi="Calibri" w:cs="Calibri"/>
          <w:sz w:val="21"/>
          <w:szCs w:val="21"/>
        </w:rPr>
      </w:pPr>
      <w:bookmarkStart w:id="1" w:name="_gjdgxs" w:colFirst="0" w:colLast="0"/>
      <w:bookmarkEnd w:id="1"/>
      <w:r w:rsidRPr="008D7B53">
        <w:rPr>
          <w:rFonts w:ascii="Calibri" w:eastAsia="Calibri" w:hAnsi="Calibri" w:cs="Calibri"/>
          <w:sz w:val="21"/>
          <w:szCs w:val="21"/>
        </w:rPr>
        <w:t xml:space="preserve">Artigo </w:t>
      </w:r>
      <w:r w:rsidR="00636DEA">
        <w:rPr>
          <w:rFonts w:ascii="Calibri" w:eastAsia="Calibri" w:hAnsi="Calibri" w:cs="Calibri"/>
          <w:sz w:val="21"/>
          <w:szCs w:val="21"/>
        </w:rPr>
        <w:t>23</w:t>
      </w:r>
      <w:r w:rsidRPr="008D7B53">
        <w:rPr>
          <w:rFonts w:ascii="Calibri" w:eastAsia="Calibri" w:hAnsi="Calibri" w:cs="Calibri"/>
          <w:sz w:val="21"/>
          <w:szCs w:val="21"/>
        </w:rPr>
        <w:t>.º</w:t>
      </w:r>
    </w:p>
    <w:p w14:paraId="00000103" w14:textId="5A99D41E"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 xml:space="preserve">Exclusão </w:t>
      </w:r>
    </w:p>
    <w:p w14:paraId="00000104" w14:textId="0C710BFC" w:rsidR="00396187"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1 – São excluídos os candidatos que:</w:t>
      </w:r>
    </w:p>
    <w:p w14:paraId="67E56EAD" w14:textId="77777777" w:rsidR="000C449D" w:rsidRPr="008D7B53" w:rsidRDefault="000C449D" w:rsidP="00F95D20">
      <w:pPr>
        <w:ind w:firstLine="284"/>
        <w:jc w:val="both"/>
        <w:rPr>
          <w:rFonts w:ascii="Calibri" w:eastAsia="Calibri" w:hAnsi="Calibri" w:cs="Calibri"/>
          <w:sz w:val="21"/>
          <w:szCs w:val="21"/>
        </w:rPr>
      </w:pPr>
    </w:p>
    <w:p w14:paraId="00000105" w14:textId="77777777"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a) Não sejam estudantes internacionais, se aferido posteriormente à fase de seleção;</w:t>
      </w:r>
    </w:p>
    <w:p w14:paraId="00000107" w14:textId="67D3E286" w:rsidR="00396187"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b) Não reúnam as condições de acesso e ingresso exigidas no Decreto-Lei n.º 36/2014, de 10 de março, na sua redação atual, ou neste regulamento.</w:t>
      </w:r>
    </w:p>
    <w:p w14:paraId="46A61C4D" w14:textId="77777777" w:rsidR="000C449D" w:rsidRPr="008D7B53" w:rsidRDefault="000C449D" w:rsidP="00F95D20">
      <w:pPr>
        <w:ind w:firstLine="284"/>
        <w:jc w:val="both"/>
        <w:rPr>
          <w:rFonts w:ascii="Calibri" w:eastAsia="Calibri" w:hAnsi="Calibri" w:cs="Calibri"/>
          <w:sz w:val="21"/>
          <w:szCs w:val="21"/>
        </w:rPr>
      </w:pPr>
    </w:p>
    <w:p w14:paraId="0000010A" w14:textId="563877D6"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2 — São </w:t>
      </w:r>
      <w:r w:rsidR="00636DEA">
        <w:rPr>
          <w:rFonts w:ascii="Calibri" w:eastAsia="Calibri" w:hAnsi="Calibri" w:cs="Calibri"/>
          <w:sz w:val="21"/>
          <w:szCs w:val="21"/>
        </w:rPr>
        <w:t xml:space="preserve">também </w:t>
      </w:r>
      <w:r w:rsidRPr="008D7B53">
        <w:rPr>
          <w:rFonts w:ascii="Calibri" w:eastAsia="Calibri" w:hAnsi="Calibri" w:cs="Calibri"/>
          <w:sz w:val="21"/>
          <w:szCs w:val="21"/>
        </w:rPr>
        <w:t>excluídos do processo os candidatos que prestem falsas declarações ou que comprovadamente apresentem documentos fraudulentos e, se tal se verificar após a colocação, ou a matrícula e inscrição, no IPP, o aluno perde qualquer direito resultante das mesmas.</w:t>
      </w:r>
    </w:p>
    <w:p w14:paraId="0000010B" w14:textId="77777777" w:rsidR="00396187" w:rsidRPr="008D7B53" w:rsidRDefault="00396187" w:rsidP="008D7B53">
      <w:pPr>
        <w:jc w:val="both"/>
        <w:rPr>
          <w:rFonts w:ascii="Calibri" w:eastAsia="Calibri" w:hAnsi="Calibri" w:cs="Calibri"/>
          <w:sz w:val="21"/>
          <w:szCs w:val="21"/>
        </w:rPr>
      </w:pPr>
    </w:p>
    <w:p w14:paraId="0000010C" w14:textId="1AA997F2"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 xml:space="preserve">Artigo </w:t>
      </w:r>
      <w:r w:rsidR="00636DEA">
        <w:rPr>
          <w:rFonts w:ascii="Calibri" w:eastAsia="Calibri" w:hAnsi="Calibri" w:cs="Calibri"/>
          <w:sz w:val="21"/>
          <w:szCs w:val="21"/>
        </w:rPr>
        <w:t>24</w:t>
      </w:r>
      <w:r w:rsidRPr="008D7B53">
        <w:rPr>
          <w:rFonts w:ascii="Calibri" w:eastAsia="Calibri" w:hAnsi="Calibri" w:cs="Calibri"/>
          <w:sz w:val="21"/>
          <w:szCs w:val="21"/>
        </w:rPr>
        <w:t>.º</w:t>
      </w:r>
    </w:p>
    <w:p w14:paraId="0000010D"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Resultado final</w:t>
      </w:r>
    </w:p>
    <w:p w14:paraId="0000010E" w14:textId="3FB075E9"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1 — Os resultados finais são </w:t>
      </w:r>
      <w:r w:rsidR="00636DEA">
        <w:rPr>
          <w:rFonts w:ascii="Calibri" w:eastAsia="Calibri" w:hAnsi="Calibri" w:cs="Calibri"/>
          <w:sz w:val="21"/>
          <w:szCs w:val="21"/>
        </w:rPr>
        <w:t>publicados</w:t>
      </w:r>
      <w:r w:rsidRPr="008D7B53">
        <w:rPr>
          <w:rFonts w:ascii="Calibri" w:eastAsia="Calibri" w:hAnsi="Calibri" w:cs="Calibri"/>
          <w:sz w:val="21"/>
          <w:szCs w:val="21"/>
        </w:rPr>
        <w:t xml:space="preserve"> através de lista divulgada no sítio na Internet do IPP.</w:t>
      </w:r>
    </w:p>
    <w:p w14:paraId="0000010F" w14:textId="5FB86259"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2 — A menção de não colocado ou de exclusão é acompanhada da respetiva fundamentação. </w:t>
      </w:r>
    </w:p>
    <w:p w14:paraId="00000111" w14:textId="4028A560"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3 — Do resultado final, homologado, podem os candidatos reclamar para o Presidente do IPP, no prazo definido no edital para o efeito.</w:t>
      </w:r>
    </w:p>
    <w:p w14:paraId="00000113" w14:textId="77777777" w:rsidR="00396187" w:rsidRPr="008D7B53" w:rsidRDefault="00396187" w:rsidP="008D7B53">
      <w:pPr>
        <w:jc w:val="both"/>
        <w:rPr>
          <w:rFonts w:ascii="Calibri" w:eastAsia="Calibri" w:hAnsi="Calibri" w:cs="Calibri"/>
          <w:sz w:val="21"/>
          <w:szCs w:val="21"/>
        </w:rPr>
      </w:pPr>
    </w:p>
    <w:p w14:paraId="00000114" w14:textId="70B67CE4"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2</w:t>
      </w:r>
      <w:r w:rsidR="004E5B1E">
        <w:rPr>
          <w:rFonts w:ascii="Calibri" w:eastAsia="Calibri" w:hAnsi="Calibri" w:cs="Calibri"/>
          <w:sz w:val="21"/>
          <w:szCs w:val="21"/>
        </w:rPr>
        <w:t>5</w:t>
      </w:r>
      <w:r w:rsidRPr="008D7B53">
        <w:rPr>
          <w:rFonts w:ascii="Calibri" w:eastAsia="Calibri" w:hAnsi="Calibri" w:cs="Calibri"/>
          <w:sz w:val="21"/>
          <w:szCs w:val="21"/>
        </w:rPr>
        <w:t>.º</w:t>
      </w:r>
    </w:p>
    <w:p w14:paraId="00000115"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Matrícula e inscrição</w:t>
      </w:r>
    </w:p>
    <w:p w14:paraId="00000116" w14:textId="4E4AC1E8"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1 — Os candidatos admitidos devem proceder à matrícula e inscrição no prazo fixado no edital</w:t>
      </w:r>
      <w:r w:rsidR="005056B2" w:rsidRPr="008D7B53">
        <w:rPr>
          <w:rFonts w:ascii="Calibri" w:eastAsia="Calibri" w:hAnsi="Calibri" w:cs="Calibri"/>
          <w:sz w:val="21"/>
          <w:szCs w:val="21"/>
        </w:rPr>
        <w:t xml:space="preserve">, exceto </w:t>
      </w:r>
      <w:r w:rsidR="001C1CE3" w:rsidRPr="008D7B53">
        <w:rPr>
          <w:rFonts w:ascii="Calibri" w:eastAsia="Calibri" w:hAnsi="Calibri" w:cs="Calibri"/>
          <w:sz w:val="21"/>
          <w:szCs w:val="21"/>
        </w:rPr>
        <w:t>se o candidato apresentar requerimento com</w:t>
      </w:r>
      <w:r w:rsidR="005056B2" w:rsidRPr="008D7B53">
        <w:rPr>
          <w:rFonts w:ascii="Calibri" w:eastAsia="Calibri" w:hAnsi="Calibri" w:cs="Calibri"/>
          <w:sz w:val="21"/>
          <w:szCs w:val="21"/>
        </w:rPr>
        <w:t xml:space="preserve"> motivo legal, devidamente fundamentado</w:t>
      </w:r>
      <w:r w:rsidR="001C1CE3" w:rsidRPr="008D7B53">
        <w:rPr>
          <w:rFonts w:ascii="Calibri" w:eastAsia="Calibri" w:hAnsi="Calibri" w:cs="Calibri"/>
          <w:sz w:val="21"/>
          <w:szCs w:val="21"/>
        </w:rPr>
        <w:t xml:space="preserve"> e comprovado</w:t>
      </w:r>
      <w:r w:rsidR="005056B2" w:rsidRPr="008D7B53">
        <w:rPr>
          <w:rFonts w:ascii="Calibri" w:eastAsia="Calibri" w:hAnsi="Calibri" w:cs="Calibri"/>
          <w:sz w:val="21"/>
          <w:szCs w:val="21"/>
        </w:rPr>
        <w:t>, a apreciar pelo IPP</w:t>
      </w:r>
      <w:r w:rsidRPr="008D7B53">
        <w:rPr>
          <w:rFonts w:ascii="Calibri" w:eastAsia="Calibri" w:hAnsi="Calibri" w:cs="Calibri"/>
          <w:sz w:val="21"/>
          <w:szCs w:val="21"/>
        </w:rPr>
        <w:t>.</w:t>
      </w:r>
    </w:p>
    <w:p w14:paraId="00000117" w14:textId="77777777"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2 — Após a matrícula e inscrição, o IPP emite documento comprovativo destinado à obtenção da documentação legal referente à entrada e permanência do estudante internacional em Portugal.</w:t>
      </w:r>
    </w:p>
    <w:p w14:paraId="00000118" w14:textId="62C1CC1E"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3 —  No ato da matrícula e inscrição o estudante internacional deve entregar os documentos originais que apresentou no concurso, devidamente autenticados. </w:t>
      </w:r>
    </w:p>
    <w:p w14:paraId="00000119" w14:textId="656753C3"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4 — Se o conteúdo dos documentos referidos no número anterior </w:t>
      </w:r>
      <w:r w:rsidR="001C1CE3" w:rsidRPr="008D7B53">
        <w:rPr>
          <w:rFonts w:ascii="Calibri" w:eastAsia="Calibri" w:hAnsi="Calibri" w:cs="Calibri"/>
          <w:sz w:val="21"/>
          <w:szCs w:val="21"/>
        </w:rPr>
        <w:t>divergir</w:t>
      </w:r>
      <w:r w:rsidRPr="008D7B53">
        <w:rPr>
          <w:rFonts w:ascii="Calibri" w:eastAsia="Calibri" w:hAnsi="Calibri" w:cs="Calibri"/>
          <w:sz w:val="21"/>
          <w:szCs w:val="21"/>
        </w:rPr>
        <w:t xml:space="preserve"> dos documentos submetidos na candidatura, o IPP reserva-se o direito de reapreciar a candidatura correspondente e de a excluir, nos termos do artigo anterior</w:t>
      </w:r>
      <w:r w:rsidR="001C1CE3" w:rsidRPr="008D7B53">
        <w:rPr>
          <w:rFonts w:ascii="Calibri" w:eastAsia="Calibri" w:hAnsi="Calibri" w:cs="Calibri"/>
          <w:sz w:val="21"/>
          <w:szCs w:val="21"/>
        </w:rPr>
        <w:t xml:space="preserve"> do regulamento</w:t>
      </w:r>
      <w:r w:rsidRPr="008D7B53">
        <w:rPr>
          <w:rFonts w:ascii="Calibri" w:eastAsia="Calibri" w:hAnsi="Calibri" w:cs="Calibri"/>
          <w:sz w:val="21"/>
          <w:szCs w:val="21"/>
        </w:rPr>
        <w:t>, se o candidato não reunir os requisitos exigidos.</w:t>
      </w:r>
    </w:p>
    <w:p w14:paraId="0000011A" w14:textId="39BFD7E1"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5 — A não apresentaç</w:t>
      </w:r>
      <w:r w:rsidR="001C1CE3" w:rsidRPr="008D7B53">
        <w:rPr>
          <w:rFonts w:ascii="Calibri" w:eastAsia="Calibri" w:hAnsi="Calibri" w:cs="Calibri"/>
          <w:sz w:val="21"/>
          <w:szCs w:val="21"/>
        </w:rPr>
        <w:t>ão dos documentos originais, da satisfação dos</w:t>
      </w:r>
      <w:r w:rsidRPr="008D7B53">
        <w:rPr>
          <w:rFonts w:ascii="Calibri" w:eastAsia="Calibri" w:hAnsi="Calibri" w:cs="Calibri"/>
          <w:sz w:val="21"/>
          <w:szCs w:val="21"/>
        </w:rPr>
        <w:t xml:space="preserve"> pré-requisitos </w:t>
      </w:r>
      <w:r w:rsidR="001C1CE3" w:rsidRPr="008D7B53">
        <w:rPr>
          <w:rFonts w:ascii="Calibri" w:eastAsia="Calibri" w:hAnsi="Calibri" w:cs="Calibri"/>
          <w:sz w:val="21"/>
          <w:szCs w:val="21"/>
        </w:rPr>
        <w:t>ou</w:t>
      </w:r>
      <w:r w:rsidRPr="008D7B53">
        <w:rPr>
          <w:rFonts w:ascii="Calibri" w:eastAsia="Calibri" w:hAnsi="Calibri" w:cs="Calibri"/>
          <w:sz w:val="21"/>
          <w:szCs w:val="21"/>
        </w:rPr>
        <w:t xml:space="preserve"> dos requisitos especiais objeto de avaliação no concurso local</w:t>
      </w:r>
      <w:r w:rsidR="001C1CE3" w:rsidRPr="008D7B53">
        <w:rPr>
          <w:rFonts w:ascii="Calibri" w:eastAsia="Calibri" w:hAnsi="Calibri" w:cs="Calibri"/>
          <w:sz w:val="21"/>
          <w:szCs w:val="21"/>
        </w:rPr>
        <w:t>,</w:t>
      </w:r>
      <w:r w:rsidRPr="008D7B53">
        <w:rPr>
          <w:rFonts w:ascii="Calibri" w:eastAsia="Calibri" w:hAnsi="Calibri" w:cs="Calibri"/>
          <w:sz w:val="21"/>
          <w:szCs w:val="21"/>
        </w:rPr>
        <w:t xml:space="preserve"> implica a anulação da matrícula e inscrição.</w:t>
      </w:r>
    </w:p>
    <w:p w14:paraId="0000011B" w14:textId="7736E0A0"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6 — Caso não haja lugar à matrícula no prazo fixado</w:t>
      </w:r>
      <w:r w:rsidR="00636DEA">
        <w:rPr>
          <w:rFonts w:ascii="Calibri" w:eastAsia="Calibri" w:hAnsi="Calibri" w:cs="Calibri"/>
          <w:sz w:val="21"/>
          <w:szCs w:val="21"/>
        </w:rPr>
        <w:t>,</w:t>
      </w:r>
      <w:r w:rsidRPr="008D7B53">
        <w:rPr>
          <w:rFonts w:ascii="Calibri" w:eastAsia="Calibri" w:hAnsi="Calibri" w:cs="Calibri"/>
          <w:sz w:val="21"/>
          <w:szCs w:val="21"/>
        </w:rPr>
        <w:t xml:space="preserve"> é chamado o estudante internacional seguinte da lista ordenada resultante da aplicação dos critérios de seriação, até à efetiva ocupação da vaga ou ao esgotamento dos candidatos ao curso em causa.</w:t>
      </w:r>
    </w:p>
    <w:p w14:paraId="0000011C" w14:textId="77777777" w:rsidR="00396187" w:rsidRPr="008D7B53" w:rsidRDefault="00396187" w:rsidP="00F95D20">
      <w:pPr>
        <w:ind w:firstLine="284"/>
        <w:jc w:val="both"/>
        <w:rPr>
          <w:rFonts w:ascii="Calibri" w:eastAsia="Calibri" w:hAnsi="Calibri" w:cs="Calibri"/>
          <w:sz w:val="21"/>
          <w:szCs w:val="21"/>
        </w:rPr>
      </w:pPr>
    </w:p>
    <w:p w14:paraId="0000011D" w14:textId="7863FBE5" w:rsidR="00396187" w:rsidRPr="008D7B53" w:rsidRDefault="007A24B9" w:rsidP="008D7B53">
      <w:pPr>
        <w:jc w:val="both"/>
        <w:rPr>
          <w:rFonts w:ascii="Calibri" w:eastAsia="Calibri" w:hAnsi="Calibri" w:cs="Calibri"/>
          <w:sz w:val="21"/>
          <w:szCs w:val="21"/>
        </w:rPr>
      </w:pPr>
      <w:r>
        <w:rPr>
          <w:rFonts w:ascii="Calibri" w:eastAsia="Calibri" w:hAnsi="Calibri" w:cs="Calibri"/>
          <w:sz w:val="21"/>
          <w:szCs w:val="21"/>
        </w:rPr>
        <w:t>CAPÍTULO III</w:t>
      </w:r>
    </w:p>
    <w:p w14:paraId="0000011E"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Regime do estudante internacional</w:t>
      </w:r>
    </w:p>
    <w:p w14:paraId="361CF922" w14:textId="77777777" w:rsidR="001C1CE3" w:rsidRPr="008D7B53" w:rsidRDefault="001C1CE3" w:rsidP="008D7B53">
      <w:pPr>
        <w:jc w:val="both"/>
        <w:rPr>
          <w:rFonts w:ascii="Calibri" w:eastAsia="Calibri" w:hAnsi="Calibri" w:cs="Calibri"/>
          <w:sz w:val="21"/>
          <w:szCs w:val="21"/>
        </w:rPr>
      </w:pPr>
    </w:p>
    <w:p w14:paraId="0000011F" w14:textId="3851E07C"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2</w:t>
      </w:r>
      <w:r w:rsidR="004E5B1E">
        <w:rPr>
          <w:rFonts w:ascii="Calibri" w:eastAsia="Calibri" w:hAnsi="Calibri" w:cs="Calibri"/>
          <w:sz w:val="21"/>
          <w:szCs w:val="21"/>
        </w:rPr>
        <w:t>6</w:t>
      </w:r>
      <w:r w:rsidRPr="008D7B53">
        <w:rPr>
          <w:rFonts w:ascii="Calibri" w:eastAsia="Calibri" w:hAnsi="Calibri" w:cs="Calibri"/>
          <w:sz w:val="21"/>
          <w:szCs w:val="21"/>
        </w:rPr>
        <w:t>.º</w:t>
      </w:r>
    </w:p>
    <w:p w14:paraId="00000120"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Regime aplicável</w:t>
      </w:r>
    </w:p>
    <w:p w14:paraId="00000121" w14:textId="77777777"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Salvaguardadas as regras específicas do regime do estatuto do estudante internacional, os estudantes que ingressem no IPP ficam sujeitos às mesmas regras aplicáveis aos demais estudantes do Instituto.</w:t>
      </w:r>
    </w:p>
    <w:p w14:paraId="00000123" w14:textId="69185D56" w:rsidR="00396187" w:rsidRPr="008D7B53" w:rsidRDefault="00A55E94" w:rsidP="00E7206D">
      <w:pPr>
        <w:tabs>
          <w:tab w:val="left" w:pos="284"/>
        </w:tabs>
        <w:jc w:val="both"/>
        <w:rPr>
          <w:rFonts w:ascii="Calibri" w:eastAsia="Calibri" w:hAnsi="Calibri" w:cs="Calibri"/>
          <w:sz w:val="21"/>
          <w:szCs w:val="21"/>
        </w:rPr>
      </w:pPr>
      <w:r w:rsidRPr="008D7B53">
        <w:rPr>
          <w:rFonts w:ascii="Calibri" w:eastAsia="Calibri" w:hAnsi="Calibri" w:cs="Calibri"/>
          <w:sz w:val="21"/>
          <w:szCs w:val="21"/>
        </w:rPr>
        <w:lastRenderedPageBreak/>
        <w:t>Artigo 2</w:t>
      </w:r>
      <w:r w:rsidR="004E5B1E">
        <w:rPr>
          <w:rFonts w:ascii="Calibri" w:eastAsia="Calibri" w:hAnsi="Calibri" w:cs="Calibri"/>
          <w:sz w:val="21"/>
          <w:szCs w:val="21"/>
        </w:rPr>
        <w:t>7</w:t>
      </w:r>
      <w:r w:rsidRPr="008D7B53">
        <w:rPr>
          <w:rFonts w:ascii="Calibri" w:eastAsia="Calibri" w:hAnsi="Calibri" w:cs="Calibri"/>
          <w:sz w:val="21"/>
          <w:szCs w:val="21"/>
        </w:rPr>
        <w:t>.º</w:t>
      </w:r>
    </w:p>
    <w:p w14:paraId="5A74ED53" w14:textId="77777777" w:rsidR="000C449D" w:rsidRDefault="00A55E94" w:rsidP="000C449D">
      <w:pPr>
        <w:jc w:val="both"/>
        <w:rPr>
          <w:rFonts w:ascii="Calibri" w:eastAsia="Calibri" w:hAnsi="Calibri" w:cs="Calibri"/>
          <w:b/>
          <w:sz w:val="21"/>
          <w:szCs w:val="21"/>
        </w:rPr>
      </w:pPr>
      <w:r w:rsidRPr="008D7B53">
        <w:rPr>
          <w:rFonts w:ascii="Calibri" w:eastAsia="Calibri" w:hAnsi="Calibri" w:cs="Calibri"/>
          <w:b/>
          <w:sz w:val="21"/>
          <w:szCs w:val="21"/>
        </w:rPr>
        <w:t>Propina</w:t>
      </w:r>
    </w:p>
    <w:p w14:paraId="0F53A170" w14:textId="3C4FBF91" w:rsidR="000C449D" w:rsidRDefault="00A55E94" w:rsidP="000C449D">
      <w:pPr>
        <w:jc w:val="both"/>
        <w:rPr>
          <w:rFonts w:ascii="Calibri" w:eastAsia="Calibri" w:hAnsi="Calibri" w:cs="Calibri"/>
          <w:sz w:val="21"/>
          <w:szCs w:val="21"/>
        </w:rPr>
      </w:pPr>
      <w:r w:rsidRPr="008D7B53">
        <w:rPr>
          <w:rFonts w:ascii="Calibri" w:eastAsia="Calibri" w:hAnsi="Calibri" w:cs="Calibri"/>
          <w:sz w:val="21"/>
          <w:szCs w:val="21"/>
        </w:rPr>
        <w:t>1 — A propina anual, a taxa de matrícula e inscrição, emolumentos e quaisquer taxas ou valores devidos</w:t>
      </w:r>
    </w:p>
    <w:p w14:paraId="00000125" w14:textId="607B1662" w:rsidR="00396187" w:rsidRPr="008D7B53" w:rsidRDefault="00A55E94" w:rsidP="000C449D">
      <w:pPr>
        <w:jc w:val="both"/>
        <w:rPr>
          <w:rFonts w:ascii="Calibri" w:eastAsia="Calibri" w:hAnsi="Calibri" w:cs="Calibri"/>
          <w:sz w:val="21"/>
          <w:szCs w:val="21"/>
        </w:rPr>
      </w:pPr>
      <w:r w:rsidRPr="008D7B53">
        <w:rPr>
          <w:rFonts w:ascii="Calibri" w:eastAsia="Calibri" w:hAnsi="Calibri" w:cs="Calibri"/>
          <w:sz w:val="21"/>
          <w:szCs w:val="21"/>
        </w:rPr>
        <w:t>pelos estudantes internacionais</w:t>
      </w:r>
      <w:r w:rsidR="00963287" w:rsidRPr="008D7B53">
        <w:rPr>
          <w:rFonts w:ascii="Calibri" w:eastAsia="Calibri" w:hAnsi="Calibri" w:cs="Calibri"/>
          <w:sz w:val="21"/>
          <w:szCs w:val="21"/>
        </w:rPr>
        <w:t xml:space="preserve">, pela frequência </w:t>
      </w:r>
      <w:r w:rsidRPr="008D7B53">
        <w:rPr>
          <w:rFonts w:ascii="Calibri" w:eastAsia="Calibri" w:hAnsi="Calibri" w:cs="Calibri"/>
          <w:sz w:val="21"/>
          <w:szCs w:val="21"/>
        </w:rPr>
        <w:t>dos ciclos de estudos do IPP, serão fixadas, nos termos legais, pelos órgãos legalmente competentes do IPP, sob proposta do Presidente do Instituto.</w:t>
      </w:r>
    </w:p>
    <w:p w14:paraId="00000126" w14:textId="443FA15C"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2 — A matrícula e inscrição só são confirmadas após pagamento único correspondente a 40 % da totalidade da propina estabelecida, acrescida da taxa de inscrição</w:t>
      </w:r>
      <w:r w:rsidR="001C1CE3" w:rsidRPr="008D7B53">
        <w:rPr>
          <w:rFonts w:ascii="Calibri" w:eastAsia="Calibri" w:hAnsi="Calibri" w:cs="Calibri"/>
          <w:sz w:val="21"/>
          <w:szCs w:val="21"/>
        </w:rPr>
        <w:t>, se aplicável</w:t>
      </w:r>
      <w:r w:rsidRPr="008D7B53">
        <w:rPr>
          <w:rFonts w:ascii="Calibri" w:eastAsia="Calibri" w:hAnsi="Calibri" w:cs="Calibri"/>
          <w:sz w:val="21"/>
          <w:szCs w:val="21"/>
        </w:rPr>
        <w:t>.</w:t>
      </w:r>
    </w:p>
    <w:p w14:paraId="00000128" w14:textId="412D4A8C" w:rsidR="00396187" w:rsidRPr="008D7B53" w:rsidRDefault="00A55E94" w:rsidP="00E044D4">
      <w:pPr>
        <w:ind w:firstLine="284"/>
        <w:jc w:val="both"/>
        <w:rPr>
          <w:rFonts w:ascii="Calibri" w:eastAsia="Calibri" w:hAnsi="Calibri" w:cs="Calibri"/>
          <w:sz w:val="21"/>
          <w:szCs w:val="21"/>
        </w:rPr>
      </w:pPr>
      <w:r w:rsidRPr="008D7B53">
        <w:rPr>
          <w:rFonts w:ascii="Calibri" w:eastAsia="Calibri" w:hAnsi="Calibri" w:cs="Calibri"/>
          <w:sz w:val="21"/>
          <w:szCs w:val="21"/>
        </w:rPr>
        <w:t>3 — Aos estudantes internacionais aplica-se, com as necessárias adaptações, o regime de pagamento de propinas vigente para o ciclo de estudos em causa, nomeadamente</w:t>
      </w:r>
      <w:r w:rsidR="006D475B">
        <w:rPr>
          <w:rFonts w:ascii="Calibri" w:eastAsia="Calibri" w:hAnsi="Calibri" w:cs="Calibri"/>
          <w:sz w:val="21"/>
          <w:szCs w:val="21"/>
        </w:rPr>
        <w:t>,</w:t>
      </w:r>
      <w:r w:rsidRPr="008D7B53">
        <w:rPr>
          <w:rFonts w:ascii="Calibri" w:eastAsia="Calibri" w:hAnsi="Calibri" w:cs="Calibri"/>
          <w:sz w:val="21"/>
          <w:szCs w:val="21"/>
        </w:rPr>
        <w:t xml:space="preserve"> quanto à possibilidade de pagamento</w:t>
      </w:r>
      <w:r w:rsidR="00E044D4">
        <w:rPr>
          <w:rFonts w:ascii="Calibri" w:eastAsia="Calibri" w:hAnsi="Calibri" w:cs="Calibri"/>
          <w:sz w:val="21"/>
          <w:szCs w:val="21"/>
        </w:rPr>
        <w:t xml:space="preserve"> </w:t>
      </w:r>
      <w:r w:rsidRPr="008D7B53">
        <w:rPr>
          <w:rFonts w:ascii="Calibri" w:eastAsia="Calibri" w:hAnsi="Calibri" w:cs="Calibri"/>
          <w:sz w:val="21"/>
          <w:szCs w:val="21"/>
        </w:rPr>
        <w:t>em prestações do remanescente da propina anual de inscrição, à constituição em mora e pagamento fora de prazo.</w:t>
      </w:r>
    </w:p>
    <w:p w14:paraId="00000129" w14:textId="77777777"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4 – Os estudantes internacionais a quem seja atribuído o estatuto de estudante em situação de emergência por razões humanitárias beneficiam de todos os apoios previstos no âmbito da ação social direta e indireta.</w:t>
      </w:r>
    </w:p>
    <w:p w14:paraId="0000012A" w14:textId="77777777"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5 – Os estudantes internacionais não abrangidos pelo disposto no número anterior beneficiam exclusivamente da ação social indireta, nos termos legais.</w:t>
      </w:r>
    </w:p>
    <w:p w14:paraId="0000012D" w14:textId="77777777" w:rsidR="00396187" w:rsidRPr="008D7B53" w:rsidRDefault="00396187" w:rsidP="008D7B53">
      <w:pPr>
        <w:jc w:val="both"/>
        <w:rPr>
          <w:rFonts w:ascii="Calibri" w:eastAsia="Calibri" w:hAnsi="Calibri" w:cs="Calibri"/>
          <w:sz w:val="21"/>
          <w:szCs w:val="21"/>
        </w:rPr>
      </w:pPr>
    </w:p>
    <w:p w14:paraId="0000012E" w14:textId="2AD6F311"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2</w:t>
      </w:r>
      <w:r w:rsidR="004E5B1E">
        <w:rPr>
          <w:rFonts w:ascii="Calibri" w:eastAsia="Calibri" w:hAnsi="Calibri" w:cs="Calibri"/>
          <w:sz w:val="21"/>
          <w:szCs w:val="21"/>
        </w:rPr>
        <w:t>8</w:t>
      </w:r>
      <w:r w:rsidRPr="008D7B53">
        <w:rPr>
          <w:rFonts w:ascii="Calibri" w:eastAsia="Calibri" w:hAnsi="Calibri" w:cs="Calibri"/>
          <w:sz w:val="21"/>
          <w:szCs w:val="21"/>
        </w:rPr>
        <w:t>.º</w:t>
      </w:r>
    </w:p>
    <w:p w14:paraId="0000012F"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Creditação</w:t>
      </w:r>
    </w:p>
    <w:p w14:paraId="00000130" w14:textId="44DB899E"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Os estudantes internacionais colocados podem requerer a creditação da formação e ou experiência profissional nos termos da lei e das normas legais vigentes no IPP</w:t>
      </w:r>
      <w:r w:rsidR="001C1CE3" w:rsidRPr="008D7B53">
        <w:rPr>
          <w:rFonts w:ascii="Calibri" w:eastAsia="Calibri" w:hAnsi="Calibri" w:cs="Calibri"/>
          <w:sz w:val="21"/>
          <w:szCs w:val="21"/>
        </w:rPr>
        <w:t>.</w:t>
      </w:r>
    </w:p>
    <w:p w14:paraId="00000131" w14:textId="05F2425E" w:rsidR="00396187" w:rsidRPr="008D7B53" w:rsidRDefault="00396187" w:rsidP="008D7B53">
      <w:pPr>
        <w:jc w:val="both"/>
        <w:rPr>
          <w:rFonts w:ascii="Calibri" w:eastAsia="Calibri" w:hAnsi="Calibri" w:cs="Calibri"/>
          <w:sz w:val="21"/>
          <w:szCs w:val="21"/>
        </w:rPr>
      </w:pPr>
    </w:p>
    <w:p w14:paraId="00000132" w14:textId="590C6E99"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Artigo 2</w:t>
      </w:r>
      <w:r w:rsidR="004E5B1E">
        <w:rPr>
          <w:rFonts w:ascii="Calibri" w:eastAsia="Calibri" w:hAnsi="Calibri" w:cs="Calibri"/>
          <w:sz w:val="21"/>
          <w:szCs w:val="21"/>
        </w:rPr>
        <w:t>9</w:t>
      </w:r>
      <w:r w:rsidRPr="008D7B53">
        <w:rPr>
          <w:rFonts w:ascii="Calibri" w:eastAsia="Calibri" w:hAnsi="Calibri" w:cs="Calibri"/>
          <w:sz w:val="21"/>
          <w:szCs w:val="21"/>
        </w:rPr>
        <w:t>.º</w:t>
      </w:r>
    </w:p>
    <w:p w14:paraId="00000133"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Prémios</w:t>
      </w:r>
    </w:p>
    <w:p w14:paraId="00000134" w14:textId="77777777"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Os estudantes internacionais são abrangidos pelos regimes de prémios escolares atribuídos pelo IPP, desde que preencham os respetivos requisitos de elegibilidade.</w:t>
      </w:r>
    </w:p>
    <w:p w14:paraId="0000013B" w14:textId="77777777" w:rsidR="00396187" w:rsidRPr="008D7B53" w:rsidRDefault="00396187" w:rsidP="008D7B53">
      <w:pPr>
        <w:jc w:val="both"/>
        <w:rPr>
          <w:rFonts w:ascii="Calibri" w:eastAsia="Calibri" w:hAnsi="Calibri" w:cs="Calibri"/>
          <w:sz w:val="21"/>
          <w:szCs w:val="21"/>
        </w:rPr>
      </w:pPr>
    </w:p>
    <w:p w14:paraId="0000013C" w14:textId="3F52E670"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 xml:space="preserve">Artigo </w:t>
      </w:r>
      <w:r w:rsidR="004E5B1E">
        <w:rPr>
          <w:rFonts w:ascii="Calibri" w:eastAsia="Calibri" w:hAnsi="Calibri" w:cs="Calibri"/>
          <w:sz w:val="21"/>
          <w:szCs w:val="21"/>
        </w:rPr>
        <w:t>30</w:t>
      </w:r>
      <w:r w:rsidRPr="008D7B53">
        <w:rPr>
          <w:rFonts w:ascii="Calibri" w:eastAsia="Calibri" w:hAnsi="Calibri" w:cs="Calibri"/>
          <w:sz w:val="21"/>
          <w:szCs w:val="21"/>
        </w:rPr>
        <w:t>.º</w:t>
      </w:r>
    </w:p>
    <w:p w14:paraId="0000013D" w14:textId="3784D00D"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 xml:space="preserve">Reingresso e mudança de par instituição/curso </w:t>
      </w:r>
    </w:p>
    <w:p w14:paraId="0000013E" w14:textId="6A7FA164"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Aos estudantes internacionais admitidos através dos regimes de reingresso e de mudança de par instituição/curso no ensino superior, aprovado pela Portaria n.º 181-D/2015, de 19 de junho, na sua redação atual, aplica-se o disposto nos artigos 9.º a 11.º do Decreto-Lei n.º 36/2014, de 10 de março, na sua redação atual, e no presente regulamento.</w:t>
      </w:r>
    </w:p>
    <w:p w14:paraId="0000013F" w14:textId="480E9754" w:rsidR="00396187" w:rsidRDefault="00396187" w:rsidP="008D7B53">
      <w:pPr>
        <w:jc w:val="both"/>
        <w:rPr>
          <w:rFonts w:ascii="Calibri" w:eastAsia="Calibri" w:hAnsi="Calibri" w:cs="Calibri"/>
          <w:sz w:val="21"/>
          <w:szCs w:val="21"/>
        </w:rPr>
      </w:pPr>
    </w:p>
    <w:p w14:paraId="00000140" w14:textId="2EC3887D" w:rsidR="00396187" w:rsidRPr="008D7B53" w:rsidRDefault="00A55E94" w:rsidP="008D7B53">
      <w:pPr>
        <w:jc w:val="both"/>
        <w:rPr>
          <w:rFonts w:ascii="Calibri" w:eastAsia="Calibri" w:hAnsi="Calibri" w:cs="Calibri"/>
          <w:sz w:val="21"/>
          <w:szCs w:val="21"/>
        </w:rPr>
      </w:pPr>
      <w:r w:rsidRPr="008D7B53">
        <w:rPr>
          <w:rFonts w:ascii="Calibri" w:eastAsia="Calibri" w:hAnsi="Calibri" w:cs="Calibri"/>
          <w:sz w:val="21"/>
          <w:szCs w:val="21"/>
        </w:rPr>
        <w:t xml:space="preserve">CAPÍTULO </w:t>
      </w:r>
      <w:r w:rsidR="007A24B9">
        <w:rPr>
          <w:rFonts w:ascii="Calibri" w:eastAsia="Calibri" w:hAnsi="Calibri" w:cs="Calibri"/>
          <w:sz w:val="21"/>
          <w:szCs w:val="21"/>
        </w:rPr>
        <w:t>I</w:t>
      </w:r>
      <w:r w:rsidRPr="008D7B53">
        <w:rPr>
          <w:rFonts w:ascii="Calibri" w:eastAsia="Calibri" w:hAnsi="Calibri" w:cs="Calibri"/>
          <w:sz w:val="21"/>
          <w:szCs w:val="21"/>
        </w:rPr>
        <w:t>V</w:t>
      </w:r>
    </w:p>
    <w:p w14:paraId="00000141" w14:textId="3D5F6DD8"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 xml:space="preserve">Disposições finais </w:t>
      </w:r>
    </w:p>
    <w:p w14:paraId="00000142" w14:textId="77777777" w:rsidR="00396187" w:rsidRPr="008D7B53" w:rsidRDefault="00396187" w:rsidP="008D7B53">
      <w:pPr>
        <w:jc w:val="both"/>
        <w:rPr>
          <w:rFonts w:ascii="Calibri" w:eastAsia="Calibri" w:hAnsi="Calibri" w:cs="Calibri"/>
          <w:b/>
          <w:sz w:val="21"/>
          <w:szCs w:val="21"/>
        </w:rPr>
      </w:pPr>
    </w:p>
    <w:p w14:paraId="00000143" w14:textId="57A169DE" w:rsidR="00396187" w:rsidRPr="008D7B53" w:rsidRDefault="004E5B1E" w:rsidP="008D7B53">
      <w:pPr>
        <w:jc w:val="both"/>
        <w:rPr>
          <w:rFonts w:ascii="Calibri" w:eastAsia="Calibri" w:hAnsi="Calibri" w:cs="Calibri"/>
          <w:sz w:val="21"/>
          <w:szCs w:val="21"/>
        </w:rPr>
      </w:pPr>
      <w:r>
        <w:rPr>
          <w:rFonts w:ascii="Calibri" w:eastAsia="Calibri" w:hAnsi="Calibri" w:cs="Calibri"/>
          <w:sz w:val="21"/>
          <w:szCs w:val="21"/>
        </w:rPr>
        <w:t>Artigo 31</w:t>
      </w:r>
      <w:r w:rsidR="00A55E94" w:rsidRPr="008D7B53">
        <w:rPr>
          <w:rFonts w:ascii="Calibri" w:eastAsia="Calibri" w:hAnsi="Calibri" w:cs="Calibri"/>
          <w:sz w:val="21"/>
          <w:szCs w:val="21"/>
        </w:rPr>
        <w:t xml:space="preserve">.º </w:t>
      </w:r>
    </w:p>
    <w:p w14:paraId="00000144"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Dúvidas e omissões</w:t>
      </w:r>
    </w:p>
    <w:p w14:paraId="00000145" w14:textId="77777777"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As dúvidas e omissões do presente regulamento serão decididas pelo Presidente do IPP, vigorando a legislação aplicável, os estatutos do IPP, os princípios e regras gerais de Direito e o disposto no Código de Procedimento Administrativo. </w:t>
      </w:r>
    </w:p>
    <w:p w14:paraId="4AFA9551" w14:textId="31EAD690" w:rsidR="004E5B1E" w:rsidRPr="008D7B53" w:rsidRDefault="004E5B1E" w:rsidP="008D7B53">
      <w:pPr>
        <w:jc w:val="both"/>
        <w:rPr>
          <w:rFonts w:ascii="Calibri" w:eastAsia="Calibri" w:hAnsi="Calibri" w:cs="Calibri"/>
          <w:sz w:val="21"/>
          <w:szCs w:val="21"/>
        </w:rPr>
      </w:pPr>
    </w:p>
    <w:p w14:paraId="0000014A" w14:textId="2F6A8224" w:rsidR="00396187" w:rsidRPr="008D7B53" w:rsidRDefault="004E5B1E" w:rsidP="008D7B53">
      <w:pPr>
        <w:jc w:val="both"/>
        <w:rPr>
          <w:rFonts w:ascii="Calibri" w:eastAsia="Calibri" w:hAnsi="Calibri" w:cs="Calibri"/>
          <w:sz w:val="21"/>
          <w:szCs w:val="21"/>
        </w:rPr>
      </w:pPr>
      <w:r>
        <w:rPr>
          <w:rFonts w:ascii="Calibri" w:eastAsia="Calibri" w:hAnsi="Calibri" w:cs="Calibri"/>
          <w:sz w:val="21"/>
          <w:szCs w:val="21"/>
        </w:rPr>
        <w:t>Artigo 32</w:t>
      </w:r>
      <w:r w:rsidR="00A55E94" w:rsidRPr="008D7B53">
        <w:rPr>
          <w:rFonts w:ascii="Calibri" w:eastAsia="Calibri" w:hAnsi="Calibri" w:cs="Calibri"/>
          <w:sz w:val="21"/>
          <w:szCs w:val="21"/>
        </w:rPr>
        <w:t xml:space="preserve">.º </w:t>
      </w:r>
    </w:p>
    <w:p w14:paraId="14C76B86" w14:textId="77777777" w:rsidR="004E5B1E" w:rsidRDefault="00A55E94" w:rsidP="004E5B1E">
      <w:pPr>
        <w:jc w:val="both"/>
        <w:rPr>
          <w:rFonts w:ascii="Calibri" w:eastAsia="Calibri" w:hAnsi="Calibri" w:cs="Calibri"/>
          <w:b/>
          <w:sz w:val="21"/>
          <w:szCs w:val="21"/>
        </w:rPr>
      </w:pPr>
      <w:r w:rsidRPr="008D7B53">
        <w:rPr>
          <w:rFonts w:ascii="Calibri" w:eastAsia="Calibri" w:hAnsi="Calibri" w:cs="Calibri"/>
          <w:b/>
          <w:sz w:val="21"/>
          <w:szCs w:val="21"/>
        </w:rPr>
        <w:t>Norma revogatória</w:t>
      </w:r>
    </w:p>
    <w:p w14:paraId="0000014C" w14:textId="3B119750" w:rsidR="00396187" w:rsidRPr="008D7B53" w:rsidRDefault="00A55E94" w:rsidP="0095245F">
      <w:pPr>
        <w:ind w:firstLine="284"/>
        <w:jc w:val="both"/>
        <w:rPr>
          <w:rFonts w:ascii="Calibri" w:eastAsia="Calibri" w:hAnsi="Calibri" w:cs="Calibri"/>
          <w:sz w:val="21"/>
          <w:szCs w:val="21"/>
        </w:rPr>
      </w:pPr>
      <w:r w:rsidRPr="008D7B53">
        <w:rPr>
          <w:rFonts w:ascii="Calibri" w:eastAsia="Calibri" w:hAnsi="Calibri" w:cs="Calibri"/>
          <w:sz w:val="21"/>
          <w:szCs w:val="21"/>
        </w:rPr>
        <w:t>É expressamente revogado o Despacho n.º 10077/2014, de 22 de julho, do P</w:t>
      </w:r>
      <w:r w:rsidR="0095245F">
        <w:rPr>
          <w:rFonts w:ascii="Calibri" w:eastAsia="Calibri" w:hAnsi="Calibri" w:cs="Calibri"/>
          <w:sz w:val="21"/>
          <w:szCs w:val="21"/>
        </w:rPr>
        <w:t>residente do IPP, publicado na 2.ª</w:t>
      </w:r>
      <w:r w:rsidRPr="008D7B53">
        <w:rPr>
          <w:rFonts w:ascii="Calibri" w:eastAsia="Calibri" w:hAnsi="Calibri" w:cs="Calibri"/>
          <w:sz w:val="21"/>
          <w:szCs w:val="21"/>
        </w:rPr>
        <w:t xml:space="preserve"> Série do </w:t>
      </w:r>
      <w:r w:rsidRPr="00111970">
        <w:rPr>
          <w:rFonts w:ascii="Calibri" w:eastAsia="Calibri" w:hAnsi="Calibri" w:cs="Calibri"/>
          <w:i/>
          <w:sz w:val="21"/>
          <w:szCs w:val="21"/>
        </w:rPr>
        <w:t>Diário da República</w:t>
      </w:r>
      <w:r w:rsidRPr="008D7B53">
        <w:rPr>
          <w:rFonts w:ascii="Calibri" w:eastAsia="Calibri" w:hAnsi="Calibri" w:cs="Calibri"/>
          <w:sz w:val="21"/>
          <w:szCs w:val="21"/>
        </w:rPr>
        <w:t xml:space="preserve">, de 05 de agosto, que </w:t>
      </w:r>
      <w:r w:rsidR="001D503E">
        <w:rPr>
          <w:rFonts w:ascii="Calibri" w:eastAsia="Calibri" w:hAnsi="Calibri" w:cs="Calibri"/>
          <w:sz w:val="21"/>
          <w:szCs w:val="21"/>
        </w:rPr>
        <w:t>aprova</w:t>
      </w:r>
      <w:r w:rsidRPr="008D7B53">
        <w:rPr>
          <w:rFonts w:ascii="Calibri" w:eastAsia="Calibri" w:hAnsi="Calibri" w:cs="Calibri"/>
          <w:sz w:val="21"/>
          <w:szCs w:val="21"/>
        </w:rPr>
        <w:t xml:space="preserve"> o </w:t>
      </w:r>
      <w:r w:rsidRPr="001D503E">
        <w:rPr>
          <w:rFonts w:ascii="Calibri" w:eastAsia="Calibri" w:hAnsi="Calibri" w:cs="Calibri"/>
          <w:i/>
          <w:sz w:val="21"/>
          <w:szCs w:val="21"/>
        </w:rPr>
        <w:t>Regulamento do Estatuto do Estudante</w:t>
      </w:r>
      <w:r w:rsidR="0095245F" w:rsidRPr="001D503E">
        <w:rPr>
          <w:rFonts w:ascii="Calibri" w:eastAsia="Calibri" w:hAnsi="Calibri" w:cs="Calibri"/>
          <w:i/>
          <w:sz w:val="21"/>
          <w:szCs w:val="21"/>
        </w:rPr>
        <w:t xml:space="preserve"> </w:t>
      </w:r>
      <w:r w:rsidRPr="001D503E">
        <w:rPr>
          <w:rFonts w:ascii="Calibri" w:eastAsia="Calibri" w:hAnsi="Calibri" w:cs="Calibri"/>
          <w:i/>
          <w:sz w:val="21"/>
          <w:szCs w:val="21"/>
        </w:rPr>
        <w:t>Internacional do Instituto Politécnico de Portalegre</w:t>
      </w:r>
      <w:r w:rsidRPr="008D7B53">
        <w:rPr>
          <w:rFonts w:ascii="Calibri" w:eastAsia="Calibri" w:hAnsi="Calibri" w:cs="Calibri"/>
          <w:sz w:val="21"/>
          <w:szCs w:val="21"/>
        </w:rPr>
        <w:t>.</w:t>
      </w:r>
    </w:p>
    <w:p w14:paraId="0000014E" w14:textId="5B7C35DC" w:rsidR="00396187" w:rsidRPr="008D7B53" w:rsidRDefault="004E5B1E" w:rsidP="008D7B53">
      <w:pPr>
        <w:jc w:val="both"/>
        <w:rPr>
          <w:rFonts w:ascii="Calibri" w:eastAsia="Calibri" w:hAnsi="Calibri" w:cs="Calibri"/>
          <w:sz w:val="21"/>
          <w:szCs w:val="21"/>
        </w:rPr>
      </w:pPr>
      <w:r>
        <w:rPr>
          <w:rFonts w:ascii="Calibri" w:eastAsia="Calibri" w:hAnsi="Calibri" w:cs="Calibri"/>
          <w:sz w:val="21"/>
          <w:szCs w:val="21"/>
        </w:rPr>
        <w:lastRenderedPageBreak/>
        <w:t>Artigo 33</w:t>
      </w:r>
      <w:r w:rsidR="00A55E94" w:rsidRPr="008D7B53">
        <w:rPr>
          <w:rFonts w:ascii="Calibri" w:eastAsia="Calibri" w:hAnsi="Calibri" w:cs="Calibri"/>
          <w:sz w:val="21"/>
          <w:szCs w:val="21"/>
        </w:rPr>
        <w:t xml:space="preserve">.º </w:t>
      </w:r>
    </w:p>
    <w:p w14:paraId="0000014F"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Publicação</w:t>
      </w:r>
    </w:p>
    <w:p w14:paraId="00000150" w14:textId="77777777" w:rsidR="00396187" w:rsidRPr="008D7B53" w:rsidRDefault="00A55E94" w:rsidP="00F95D20">
      <w:pPr>
        <w:ind w:firstLine="284"/>
        <w:jc w:val="both"/>
        <w:rPr>
          <w:rFonts w:ascii="Calibri" w:eastAsia="Calibri" w:hAnsi="Calibri" w:cs="Calibri"/>
          <w:sz w:val="21"/>
          <w:szCs w:val="21"/>
        </w:rPr>
      </w:pPr>
      <w:r w:rsidRPr="008D7B53">
        <w:rPr>
          <w:rFonts w:ascii="Calibri" w:eastAsia="Calibri" w:hAnsi="Calibri" w:cs="Calibri"/>
          <w:sz w:val="21"/>
          <w:szCs w:val="21"/>
        </w:rPr>
        <w:t xml:space="preserve">O presente Regulamento será objeto de publicação no </w:t>
      </w:r>
      <w:r w:rsidRPr="001D503E">
        <w:rPr>
          <w:rFonts w:ascii="Calibri" w:eastAsia="Calibri" w:hAnsi="Calibri" w:cs="Calibri"/>
          <w:i/>
          <w:sz w:val="21"/>
          <w:szCs w:val="21"/>
        </w:rPr>
        <w:t>Diário da República</w:t>
      </w:r>
      <w:r w:rsidRPr="008D7B53">
        <w:rPr>
          <w:rFonts w:ascii="Calibri" w:eastAsia="Calibri" w:hAnsi="Calibri" w:cs="Calibri"/>
          <w:sz w:val="21"/>
          <w:szCs w:val="21"/>
        </w:rPr>
        <w:t xml:space="preserve">. </w:t>
      </w:r>
    </w:p>
    <w:p w14:paraId="00000151" w14:textId="77777777" w:rsidR="00396187" w:rsidRPr="008D7B53" w:rsidRDefault="00396187" w:rsidP="008D7B53">
      <w:pPr>
        <w:jc w:val="both"/>
        <w:rPr>
          <w:rFonts w:ascii="Calibri" w:eastAsia="Calibri" w:hAnsi="Calibri" w:cs="Calibri"/>
          <w:sz w:val="21"/>
          <w:szCs w:val="21"/>
        </w:rPr>
      </w:pPr>
    </w:p>
    <w:p w14:paraId="00000152" w14:textId="4FF50D69" w:rsidR="00396187" w:rsidRPr="008D7B53" w:rsidRDefault="004E5B1E" w:rsidP="008D7B53">
      <w:pPr>
        <w:jc w:val="both"/>
        <w:rPr>
          <w:rFonts w:ascii="Calibri" w:eastAsia="Calibri" w:hAnsi="Calibri" w:cs="Calibri"/>
          <w:sz w:val="21"/>
          <w:szCs w:val="21"/>
        </w:rPr>
      </w:pPr>
      <w:r>
        <w:rPr>
          <w:rFonts w:ascii="Calibri" w:eastAsia="Calibri" w:hAnsi="Calibri" w:cs="Calibri"/>
          <w:sz w:val="21"/>
          <w:szCs w:val="21"/>
        </w:rPr>
        <w:t>Artigo 34</w:t>
      </w:r>
      <w:r w:rsidR="00A55E94" w:rsidRPr="008D7B53">
        <w:rPr>
          <w:rFonts w:ascii="Calibri" w:eastAsia="Calibri" w:hAnsi="Calibri" w:cs="Calibri"/>
          <w:sz w:val="21"/>
          <w:szCs w:val="21"/>
        </w:rPr>
        <w:t>.º</w:t>
      </w:r>
    </w:p>
    <w:p w14:paraId="00000153" w14:textId="77777777" w:rsidR="00396187" w:rsidRPr="008D7B53" w:rsidRDefault="00A55E94" w:rsidP="008D7B53">
      <w:pPr>
        <w:jc w:val="both"/>
        <w:rPr>
          <w:rFonts w:ascii="Calibri" w:eastAsia="Calibri" w:hAnsi="Calibri" w:cs="Calibri"/>
          <w:b/>
          <w:sz w:val="21"/>
          <w:szCs w:val="21"/>
        </w:rPr>
      </w:pPr>
      <w:r w:rsidRPr="008D7B53">
        <w:rPr>
          <w:rFonts w:ascii="Calibri" w:eastAsia="Calibri" w:hAnsi="Calibri" w:cs="Calibri"/>
          <w:b/>
          <w:sz w:val="21"/>
          <w:szCs w:val="21"/>
        </w:rPr>
        <w:t>Entrada em vigor</w:t>
      </w:r>
    </w:p>
    <w:p w14:paraId="00000154" w14:textId="323B899E" w:rsidR="00396187" w:rsidRPr="008D7B53" w:rsidRDefault="00B464A8" w:rsidP="00F95D20">
      <w:pPr>
        <w:tabs>
          <w:tab w:val="left" w:pos="284"/>
        </w:tabs>
        <w:ind w:firstLine="284"/>
        <w:jc w:val="both"/>
        <w:rPr>
          <w:rFonts w:ascii="Calibri" w:hAnsi="Calibri" w:cs="Calibri"/>
          <w:sz w:val="21"/>
          <w:szCs w:val="21"/>
        </w:rPr>
      </w:pPr>
      <w:r w:rsidRPr="00B80479">
        <w:rPr>
          <w:rFonts w:ascii="Calibri" w:hAnsi="Calibri" w:cs="Calibri"/>
          <w:sz w:val="21"/>
          <w:szCs w:val="21"/>
        </w:rPr>
        <w:t xml:space="preserve">O presente regulamento entra em vigor </w:t>
      </w:r>
      <w:r>
        <w:rPr>
          <w:rFonts w:ascii="Calibri" w:hAnsi="Calibri" w:cs="Calibri"/>
          <w:sz w:val="21"/>
          <w:szCs w:val="21"/>
        </w:rPr>
        <w:t>a 1 de dezembro de 2019</w:t>
      </w:r>
      <w:r w:rsidR="00301E5B">
        <w:rPr>
          <w:rFonts w:ascii="Calibri" w:hAnsi="Calibri" w:cs="Calibri"/>
          <w:sz w:val="21"/>
          <w:szCs w:val="21"/>
        </w:rPr>
        <w:t>.</w:t>
      </w:r>
    </w:p>
    <w:sectPr w:rsidR="00396187" w:rsidRPr="008D7B53" w:rsidSect="00F722F8">
      <w:headerReference w:type="even" r:id="rId8"/>
      <w:headerReference w:type="default" r:id="rId9"/>
      <w:footerReference w:type="default" r:id="rId10"/>
      <w:headerReference w:type="first" r:id="rId11"/>
      <w:pgSz w:w="11906" w:h="16838"/>
      <w:pgMar w:top="2377" w:right="1133" w:bottom="1985" w:left="1701"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5F597" w14:textId="77777777" w:rsidR="00CB6315" w:rsidRDefault="00CB6315">
      <w:r>
        <w:separator/>
      </w:r>
    </w:p>
  </w:endnote>
  <w:endnote w:type="continuationSeparator" w:id="0">
    <w:p w14:paraId="64B9A7B3" w14:textId="77777777" w:rsidR="00CB6315" w:rsidRDefault="00CB6315">
      <w:r>
        <w:continuationSeparator/>
      </w:r>
    </w:p>
  </w:endnote>
  <w:endnote w:type="continuationNotice" w:id="1">
    <w:p w14:paraId="1F5EE116" w14:textId="77777777" w:rsidR="00CB6315" w:rsidRDefault="00CB6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6" w14:textId="77777777" w:rsidR="00135AB9" w:rsidRPr="00F722F8" w:rsidRDefault="00135AB9" w:rsidP="00F722F8">
    <w:pPr>
      <w:pBdr>
        <w:top w:val="nil"/>
        <w:left w:val="nil"/>
        <w:bottom w:val="nil"/>
        <w:right w:val="nil"/>
        <w:between w:val="nil"/>
      </w:pBdr>
      <w:tabs>
        <w:tab w:val="center" w:pos="4252"/>
        <w:tab w:val="right" w:pos="8504"/>
      </w:tabs>
      <w:rPr>
        <w:rFonts w:ascii="Arial" w:eastAsia="Arial" w:hAnsi="Arial"/>
        <w:color w:val="000000"/>
        <w:sz w:val="12"/>
      </w:rPr>
    </w:pPr>
    <w:r w:rsidRPr="00F722F8">
      <w:rPr>
        <w:rFonts w:ascii="Arial" w:eastAsia="Arial" w:hAnsi="Arial"/>
        <w:color w:val="000000"/>
        <w:sz w:val="12"/>
      </w:rPr>
      <w:t xml:space="preserve">        SC.GER.4-Rev.3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1E530" w14:textId="77777777" w:rsidR="00CB6315" w:rsidRDefault="00CB6315">
      <w:r>
        <w:separator/>
      </w:r>
    </w:p>
  </w:footnote>
  <w:footnote w:type="continuationSeparator" w:id="0">
    <w:p w14:paraId="314FE95B" w14:textId="77777777" w:rsidR="00CB6315" w:rsidRDefault="00CB6315">
      <w:r>
        <w:continuationSeparator/>
      </w:r>
    </w:p>
  </w:footnote>
  <w:footnote w:type="continuationNotice" w:id="1">
    <w:p w14:paraId="6D55C49E" w14:textId="77777777" w:rsidR="00CB6315" w:rsidRDefault="00CB631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8" w14:textId="1CC90330" w:rsidR="00135AB9" w:rsidRDefault="00135AB9">
    <w:pPr>
      <w:pBdr>
        <w:top w:val="nil"/>
        <w:left w:val="nil"/>
        <w:bottom w:val="nil"/>
        <w:right w:val="nil"/>
        <w:between w:val="nil"/>
      </w:pBdr>
      <w:tabs>
        <w:tab w:val="center" w:pos="4252"/>
        <w:tab w:val="right" w:pos="8504"/>
      </w:tabs>
      <w:rPr>
        <w:color w:val="000000"/>
        <w:rPrChange w:id="2" w:author="Ana Ventura" w:date="2019-05-20T14:55:00Z">
          <w:rPr/>
        </w:rPrChange>
      </w:rPr>
      <w:pPrChange w:id="3" w:author="Ana Ventura" w:date="2019-05-20T14:55:00Z">
        <w:pPr>
          <w:pStyle w:val="Cabealho"/>
        </w:pPr>
      </w:pPrChang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5" w14:textId="57BA3D38" w:rsidR="00135AB9" w:rsidRPr="00F722F8" w:rsidRDefault="00135AB9" w:rsidP="00F722F8">
    <w:pPr>
      <w:pBdr>
        <w:top w:val="nil"/>
        <w:left w:val="nil"/>
        <w:bottom w:val="nil"/>
        <w:right w:val="nil"/>
        <w:between w:val="nil"/>
      </w:pBdr>
      <w:tabs>
        <w:tab w:val="center" w:pos="4252"/>
        <w:tab w:val="right" w:pos="8504"/>
      </w:tabs>
      <w:rPr>
        <w:color w:val="000000"/>
      </w:rPr>
    </w:pPr>
    <w:del w:id="4" w:author="Ana Ventura" w:date="2019-05-20T14:55:00Z">
      <w:r>
        <w:rPr>
          <w:noProof/>
        </w:rPr>
        <w:drawing>
          <wp:anchor distT="0" distB="0" distL="114300" distR="114300" simplePos="0" relativeHeight="251657216" behindDoc="1" locked="0" layoutInCell="1" allowOverlap="1" wp14:anchorId="1ECB5EF1" wp14:editId="7B0615F8">
            <wp:simplePos x="0" y="0"/>
            <wp:positionH relativeFrom="column">
              <wp:posOffset>-1099185</wp:posOffset>
            </wp:positionH>
            <wp:positionV relativeFrom="paragraph">
              <wp:posOffset>-447675</wp:posOffset>
            </wp:positionV>
            <wp:extent cx="7577455" cy="10713720"/>
            <wp:effectExtent l="0" t="0" r="0" b="0"/>
            <wp:wrapNone/>
            <wp:docPr id="11" name="Imagem 11" descr="papel-timbrado-IP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l-timbrado-IPP-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1071372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7" w14:textId="2DB5814A" w:rsidR="00135AB9" w:rsidRDefault="00CB6315">
    <w:pPr>
      <w:pBdr>
        <w:top w:val="nil"/>
        <w:left w:val="nil"/>
        <w:bottom w:val="nil"/>
        <w:right w:val="nil"/>
        <w:between w:val="nil"/>
      </w:pBdr>
      <w:tabs>
        <w:tab w:val="center" w:pos="4252"/>
        <w:tab w:val="right" w:pos="8504"/>
      </w:tabs>
      <w:rPr>
        <w:color w:val="000000"/>
        <w:rPrChange w:id="5" w:author="Ana Ventura" w:date="2019-05-20T14:55:00Z">
          <w:rPr/>
        </w:rPrChange>
      </w:rPr>
      <w:pPrChange w:id="6" w:author="Ana Ventura" w:date="2019-05-20T14:55:00Z">
        <w:pPr>
          <w:pStyle w:val="Cabealho"/>
        </w:pPr>
      </w:pPrChange>
    </w:pPr>
    <w:del w:id="7" w:author="Ana Ventura" w:date="2019-05-20T14:55:00Z">
      <w:r>
        <w:rPr>
          <w:noProof/>
        </w:rPr>
        <w:pict w14:anchorId="3385C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96.15pt;height:843.35pt;z-index:-251658240;mso-position-horizontal:center;mso-position-horizontal-relative:margin;mso-position-vertical:center;mso-position-vertical-relative:margin" o:allowincell="f">
            <v:imagedata r:id="rId1" o:title="folha_timbrada_esae"/>
            <w10:wrap anchorx="margin" anchory="margin"/>
          </v:shape>
        </w:pict>
      </w:r>
    </w:del>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702"/>
    <w:multiLevelType w:val="hybridMultilevel"/>
    <w:tmpl w:val="B224A298"/>
    <w:lvl w:ilvl="0" w:tplc="6A5CB5B0">
      <w:start w:val="1"/>
      <w:numFmt w:val="lowerRoman"/>
      <w:lvlText w:val="%1)"/>
      <w:lvlJc w:val="left"/>
      <w:pPr>
        <w:ind w:left="1428" w:hanging="72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1" w15:restartNumberingAfterBreak="0">
    <w:nsid w:val="202023ED"/>
    <w:multiLevelType w:val="hybridMultilevel"/>
    <w:tmpl w:val="8560455A"/>
    <w:lvl w:ilvl="0" w:tplc="08160017">
      <w:start w:val="1"/>
      <w:numFmt w:val="lowerLetter"/>
      <w:lvlText w:val="%1)"/>
      <w:lvlJc w:val="left"/>
      <w:pPr>
        <w:ind w:left="720" w:hanging="360"/>
      </w:pPr>
    </w:lvl>
    <w:lvl w:ilvl="1" w:tplc="A392AA6A">
      <w:start w:val="1"/>
      <w:numFmt w:val="lowerRoman"/>
      <w:lvlText w:val="%2)"/>
      <w:lvlJc w:val="right"/>
      <w:pPr>
        <w:ind w:left="1440" w:hanging="360"/>
      </w:pPr>
      <w:rPr>
        <w:rFonts w:hint="default"/>
        <w:i w:val="0"/>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E1C77BA"/>
    <w:multiLevelType w:val="hybridMultilevel"/>
    <w:tmpl w:val="69F4155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3944856"/>
    <w:multiLevelType w:val="hybridMultilevel"/>
    <w:tmpl w:val="46AC898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AAC7A74"/>
    <w:multiLevelType w:val="hybridMultilevel"/>
    <w:tmpl w:val="2F6A5844"/>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589F0357"/>
    <w:multiLevelType w:val="hybridMultilevel"/>
    <w:tmpl w:val="2D0A443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0EC5421"/>
    <w:multiLevelType w:val="hybridMultilevel"/>
    <w:tmpl w:val="0B9CC33E"/>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15:restartNumberingAfterBreak="0">
    <w:nsid w:val="78D318D3"/>
    <w:multiLevelType w:val="hybridMultilevel"/>
    <w:tmpl w:val="FB548F98"/>
    <w:lvl w:ilvl="0" w:tplc="0816000F">
      <w:start w:val="1"/>
      <w:numFmt w:val="decimal"/>
      <w:lvlText w:val="%1."/>
      <w:lvlJc w:val="left"/>
      <w:pPr>
        <w:ind w:left="720" w:hanging="360"/>
      </w:pPr>
    </w:lvl>
    <w:lvl w:ilvl="1" w:tplc="08160017">
      <w:start w:val="1"/>
      <w:numFmt w:val="lowerLetter"/>
      <w:lvlText w:val="%2)"/>
      <w:lvlJc w:val="left"/>
      <w:pPr>
        <w:ind w:left="1440" w:hanging="360"/>
      </w:pPr>
    </w:lvl>
    <w:lvl w:ilvl="2" w:tplc="08160015">
      <w:start w:val="1"/>
      <w:numFmt w:val="upperLetter"/>
      <w:lvlText w:val="%3."/>
      <w:lvlJc w:val="lef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7C2A2B1E"/>
    <w:multiLevelType w:val="hybridMultilevel"/>
    <w:tmpl w:val="56FC862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1"/>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87"/>
    <w:rsid w:val="00001DD6"/>
    <w:rsid w:val="0001113B"/>
    <w:rsid w:val="000161D6"/>
    <w:rsid w:val="0002525F"/>
    <w:rsid w:val="0003725A"/>
    <w:rsid w:val="00062938"/>
    <w:rsid w:val="00064EAB"/>
    <w:rsid w:val="00067C2F"/>
    <w:rsid w:val="00086FD0"/>
    <w:rsid w:val="00090C68"/>
    <w:rsid w:val="00097318"/>
    <w:rsid w:val="000A2CBE"/>
    <w:rsid w:val="000A2F4E"/>
    <w:rsid w:val="000A501D"/>
    <w:rsid w:val="000A63F0"/>
    <w:rsid w:val="000B20C6"/>
    <w:rsid w:val="000B45AD"/>
    <w:rsid w:val="000B7401"/>
    <w:rsid w:val="000B7624"/>
    <w:rsid w:val="000C396B"/>
    <w:rsid w:val="000C449D"/>
    <w:rsid w:val="000E23BD"/>
    <w:rsid w:val="000F0F8D"/>
    <w:rsid w:val="000F7EC0"/>
    <w:rsid w:val="00104ABA"/>
    <w:rsid w:val="00110B78"/>
    <w:rsid w:val="00111970"/>
    <w:rsid w:val="00112038"/>
    <w:rsid w:val="0011371A"/>
    <w:rsid w:val="00113918"/>
    <w:rsid w:val="001169BE"/>
    <w:rsid w:val="00116CA7"/>
    <w:rsid w:val="00120A77"/>
    <w:rsid w:val="0013309E"/>
    <w:rsid w:val="0013577C"/>
    <w:rsid w:val="00135AB9"/>
    <w:rsid w:val="00136692"/>
    <w:rsid w:val="00146EE7"/>
    <w:rsid w:val="0014720E"/>
    <w:rsid w:val="00157F86"/>
    <w:rsid w:val="00165FA7"/>
    <w:rsid w:val="00167971"/>
    <w:rsid w:val="001715CA"/>
    <w:rsid w:val="0017586F"/>
    <w:rsid w:val="0018693C"/>
    <w:rsid w:val="0019056C"/>
    <w:rsid w:val="001956C5"/>
    <w:rsid w:val="001964F6"/>
    <w:rsid w:val="0019730E"/>
    <w:rsid w:val="00197A6B"/>
    <w:rsid w:val="001A09AF"/>
    <w:rsid w:val="001A207F"/>
    <w:rsid w:val="001A4953"/>
    <w:rsid w:val="001B01E1"/>
    <w:rsid w:val="001B309C"/>
    <w:rsid w:val="001B7CD3"/>
    <w:rsid w:val="001C1CE3"/>
    <w:rsid w:val="001D179A"/>
    <w:rsid w:val="001D1C46"/>
    <w:rsid w:val="001D503E"/>
    <w:rsid w:val="001D5863"/>
    <w:rsid w:val="001E01F9"/>
    <w:rsid w:val="001E37E1"/>
    <w:rsid w:val="001F0B94"/>
    <w:rsid w:val="001F33DB"/>
    <w:rsid w:val="001F6BA7"/>
    <w:rsid w:val="00200735"/>
    <w:rsid w:val="002079FF"/>
    <w:rsid w:val="002162AE"/>
    <w:rsid w:val="002166D0"/>
    <w:rsid w:val="002174EB"/>
    <w:rsid w:val="002210F2"/>
    <w:rsid w:val="00221CF4"/>
    <w:rsid w:val="0023198C"/>
    <w:rsid w:val="00231E3B"/>
    <w:rsid w:val="0023560E"/>
    <w:rsid w:val="00246F8A"/>
    <w:rsid w:val="00252202"/>
    <w:rsid w:val="00256CDA"/>
    <w:rsid w:val="0025799B"/>
    <w:rsid w:val="0026191A"/>
    <w:rsid w:val="002631D0"/>
    <w:rsid w:val="00270E2A"/>
    <w:rsid w:val="00277BEE"/>
    <w:rsid w:val="0028372F"/>
    <w:rsid w:val="00284A52"/>
    <w:rsid w:val="0028640D"/>
    <w:rsid w:val="00286E88"/>
    <w:rsid w:val="0029032F"/>
    <w:rsid w:val="00293A97"/>
    <w:rsid w:val="002A15D3"/>
    <w:rsid w:val="002A2319"/>
    <w:rsid w:val="002B0628"/>
    <w:rsid w:val="002C5400"/>
    <w:rsid w:val="002D0EC2"/>
    <w:rsid w:val="002D68B8"/>
    <w:rsid w:val="002E3D79"/>
    <w:rsid w:val="002E7477"/>
    <w:rsid w:val="002F3AC3"/>
    <w:rsid w:val="002F4AB2"/>
    <w:rsid w:val="00301E5B"/>
    <w:rsid w:val="00324456"/>
    <w:rsid w:val="003255EB"/>
    <w:rsid w:val="0033584A"/>
    <w:rsid w:val="003422D2"/>
    <w:rsid w:val="00342737"/>
    <w:rsid w:val="00347739"/>
    <w:rsid w:val="00351657"/>
    <w:rsid w:val="00354D60"/>
    <w:rsid w:val="003642F2"/>
    <w:rsid w:val="00374399"/>
    <w:rsid w:val="00374C53"/>
    <w:rsid w:val="00391994"/>
    <w:rsid w:val="0039293B"/>
    <w:rsid w:val="00395996"/>
    <w:rsid w:val="00396187"/>
    <w:rsid w:val="003966A2"/>
    <w:rsid w:val="003B437A"/>
    <w:rsid w:val="003C1638"/>
    <w:rsid w:val="003D0CBA"/>
    <w:rsid w:val="003E4BCC"/>
    <w:rsid w:val="003F6B8A"/>
    <w:rsid w:val="00400420"/>
    <w:rsid w:val="00416AAC"/>
    <w:rsid w:val="00450C11"/>
    <w:rsid w:val="00460305"/>
    <w:rsid w:val="004608DB"/>
    <w:rsid w:val="004666D4"/>
    <w:rsid w:val="0046712E"/>
    <w:rsid w:val="00472DB9"/>
    <w:rsid w:val="00483314"/>
    <w:rsid w:val="004A08D3"/>
    <w:rsid w:val="004A37EC"/>
    <w:rsid w:val="004A5ED9"/>
    <w:rsid w:val="004B6300"/>
    <w:rsid w:val="004C7742"/>
    <w:rsid w:val="004E0A8B"/>
    <w:rsid w:val="004E5B1E"/>
    <w:rsid w:val="004F341E"/>
    <w:rsid w:val="00501916"/>
    <w:rsid w:val="0050449E"/>
    <w:rsid w:val="00504974"/>
    <w:rsid w:val="00504D42"/>
    <w:rsid w:val="005056B2"/>
    <w:rsid w:val="00510C2A"/>
    <w:rsid w:val="00510F67"/>
    <w:rsid w:val="005111C4"/>
    <w:rsid w:val="00514138"/>
    <w:rsid w:val="005149A6"/>
    <w:rsid w:val="00514E61"/>
    <w:rsid w:val="005233F5"/>
    <w:rsid w:val="00532F97"/>
    <w:rsid w:val="005351F0"/>
    <w:rsid w:val="00541147"/>
    <w:rsid w:val="005436AE"/>
    <w:rsid w:val="00544603"/>
    <w:rsid w:val="005447DC"/>
    <w:rsid w:val="00546DB2"/>
    <w:rsid w:val="005478D0"/>
    <w:rsid w:val="00561012"/>
    <w:rsid w:val="0056176C"/>
    <w:rsid w:val="00567D9F"/>
    <w:rsid w:val="00570BF9"/>
    <w:rsid w:val="00572BAA"/>
    <w:rsid w:val="00593CCC"/>
    <w:rsid w:val="005A17EE"/>
    <w:rsid w:val="005A2D6E"/>
    <w:rsid w:val="005B02D6"/>
    <w:rsid w:val="005B7427"/>
    <w:rsid w:val="005C2BFC"/>
    <w:rsid w:val="005C7A18"/>
    <w:rsid w:val="005D0433"/>
    <w:rsid w:val="005D3DF6"/>
    <w:rsid w:val="005D58BE"/>
    <w:rsid w:val="005E1E4B"/>
    <w:rsid w:val="005E5047"/>
    <w:rsid w:val="005F7887"/>
    <w:rsid w:val="0060115B"/>
    <w:rsid w:val="00601DE4"/>
    <w:rsid w:val="00601E5E"/>
    <w:rsid w:val="00636DEA"/>
    <w:rsid w:val="00637B8C"/>
    <w:rsid w:val="00637C8C"/>
    <w:rsid w:val="006435BA"/>
    <w:rsid w:val="00647AEC"/>
    <w:rsid w:val="00651DFD"/>
    <w:rsid w:val="00662112"/>
    <w:rsid w:val="006640FD"/>
    <w:rsid w:val="0068438A"/>
    <w:rsid w:val="00687001"/>
    <w:rsid w:val="006A7481"/>
    <w:rsid w:val="006B14DB"/>
    <w:rsid w:val="006B4DFA"/>
    <w:rsid w:val="006C5CAD"/>
    <w:rsid w:val="006C722C"/>
    <w:rsid w:val="006D475B"/>
    <w:rsid w:val="006F1041"/>
    <w:rsid w:val="006F17AA"/>
    <w:rsid w:val="007112DF"/>
    <w:rsid w:val="0071233B"/>
    <w:rsid w:val="00720ADA"/>
    <w:rsid w:val="00725807"/>
    <w:rsid w:val="007508D6"/>
    <w:rsid w:val="007535D4"/>
    <w:rsid w:val="00777372"/>
    <w:rsid w:val="00787CA2"/>
    <w:rsid w:val="007A044E"/>
    <w:rsid w:val="007A17FB"/>
    <w:rsid w:val="007A24B9"/>
    <w:rsid w:val="007B1515"/>
    <w:rsid w:val="007B21E9"/>
    <w:rsid w:val="007C36F0"/>
    <w:rsid w:val="007C4066"/>
    <w:rsid w:val="007C581A"/>
    <w:rsid w:val="007E1273"/>
    <w:rsid w:val="007E2F33"/>
    <w:rsid w:val="007F39C6"/>
    <w:rsid w:val="007F73AF"/>
    <w:rsid w:val="00820B9B"/>
    <w:rsid w:val="00821790"/>
    <w:rsid w:val="00834AC7"/>
    <w:rsid w:val="008419D5"/>
    <w:rsid w:val="008464BD"/>
    <w:rsid w:val="00850E36"/>
    <w:rsid w:val="00853977"/>
    <w:rsid w:val="008671E2"/>
    <w:rsid w:val="0087286A"/>
    <w:rsid w:val="0088168D"/>
    <w:rsid w:val="00882579"/>
    <w:rsid w:val="008838EF"/>
    <w:rsid w:val="00895425"/>
    <w:rsid w:val="008A0C78"/>
    <w:rsid w:val="008A29F4"/>
    <w:rsid w:val="008A3C52"/>
    <w:rsid w:val="008A5B6F"/>
    <w:rsid w:val="008A649E"/>
    <w:rsid w:val="008B78BA"/>
    <w:rsid w:val="008C20EC"/>
    <w:rsid w:val="008C75F5"/>
    <w:rsid w:val="008D5CFE"/>
    <w:rsid w:val="008D6A83"/>
    <w:rsid w:val="008D6D20"/>
    <w:rsid w:val="008D7B53"/>
    <w:rsid w:val="008E33CB"/>
    <w:rsid w:val="008E5D36"/>
    <w:rsid w:val="008E66CC"/>
    <w:rsid w:val="008F2122"/>
    <w:rsid w:val="00905395"/>
    <w:rsid w:val="00910D0B"/>
    <w:rsid w:val="00910FBE"/>
    <w:rsid w:val="00911D5F"/>
    <w:rsid w:val="009123AE"/>
    <w:rsid w:val="00922926"/>
    <w:rsid w:val="00932AA4"/>
    <w:rsid w:val="009348CC"/>
    <w:rsid w:val="00935F70"/>
    <w:rsid w:val="00941107"/>
    <w:rsid w:val="009468A9"/>
    <w:rsid w:val="0095245F"/>
    <w:rsid w:val="009527B2"/>
    <w:rsid w:val="00957DD9"/>
    <w:rsid w:val="00962775"/>
    <w:rsid w:val="00962887"/>
    <w:rsid w:val="00963287"/>
    <w:rsid w:val="00967891"/>
    <w:rsid w:val="009737D5"/>
    <w:rsid w:val="00980FF8"/>
    <w:rsid w:val="009B1BB4"/>
    <w:rsid w:val="009C658E"/>
    <w:rsid w:val="00A07752"/>
    <w:rsid w:val="00A07B7E"/>
    <w:rsid w:val="00A37DF6"/>
    <w:rsid w:val="00A46B96"/>
    <w:rsid w:val="00A55E94"/>
    <w:rsid w:val="00A57AB8"/>
    <w:rsid w:val="00A62A6C"/>
    <w:rsid w:val="00A7176A"/>
    <w:rsid w:val="00AA3EBB"/>
    <w:rsid w:val="00AA3F36"/>
    <w:rsid w:val="00AC45DF"/>
    <w:rsid w:val="00AD1BDD"/>
    <w:rsid w:val="00AD5701"/>
    <w:rsid w:val="00AF0B99"/>
    <w:rsid w:val="00AF204E"/>
    <w:rsid w:val="00B002C2"/>
    <w:rsid w:val="00B00A75"/>
    <w:rsid w:val="00B063E0"/>
    <w:rsid w:val="00B06E1B"/>
    <w:rsid w:val="00B07AF5"/>
    <w:rsid w:val="00B34A20"/>
    <w:rsid w:val="00B411BE"/>
    <w:rsid w:val="00B41365"/>
    <w:rsid w:val="00B41FB6"/>
    <w:rsid w:val="00B464A8"/>
    <w:rsid w:val="00B638FD"/>
    <w:rsid w:val="00B66C71"/>
    <w:rsid w:val="00B6788A"/>
    <w:rsid w:val="00B71825"/>
    <w:rsid w:val="00B7212B"/>
    <w:rsid w:val="00B91377"/>
    <w:rsid w:val="00B9329D"/>
    <w:rsid w:val="00BA0F0A"/>
    <w:rsid w:val="00BA388C"/>
    <w:rsid w:val="00BA4B4B"/>
    <w:rsid w:val="00BA6A09"/>
    <w:rsid w:val="00BB16E6"/>
    <w:rsid w:val="00BB79A3"/>
    <w:rsid w:val="00BC3B2F"/>
    <w:rsid w:val="00BC62AD"/>
    <w:rsid w:val="00BD7DD5"/>
    <w:rsid w:val="00BE0013"/>
    <w:rsid w:val="00BE4B20"/>
    <w:rsid w:val="00BF011B"/>
    <w:rsid w:val="00BF3E04"/>
    <w:rsid w:val="00C01692"/>
    <w:rsid w:val="00C221BF"/>
    <w:rsid w:val="00C30717"/>
    <w:rsid w:val="00C348FA"/>
    <w:rsid w:val="00C36250"/>
    <w:rsid w:val="00C3637B"/>
    <w:rsid w:val="00C40BE5"/>
    <w:rsid w:val="00C41A8D"/>
    <w:rsid w:val="00C41F71"/>
    <w:rsid w:val="00C464F1"/>
    <w:rsid w:val="00C56E19"/>
    <w:rsid w:val="00C64B93"/>
    <w:rsid w:val="00C70A3D"/>
    <w:rsid w:val="00C7603A"/>
    <w:rsid w:val="00C86081"/>
    <w:rsid w:val="00CA0A75"/>
    <w:rsid w:val="00CB6315"/>
    <w:rsid w:val="00CC6145"/>
    <w:rsid w:val="00CC7EDA"/>
    <w:rsid w:val="00CD3582"/>
    <w:rsid w:val="00CD6B34"/>
    <w:rsid w:val="00CD78FB"/>
    <w:rsid w:val="00CE012F"/>
    <w:rsid w:val="00CE02E1"/>
    <w:rsid w:val="00CF2E8E"/>
    <w:rsid w:val="00D04D32"/>
    <w:rsid w:val="00D15EF8"/>
    <w:rsid w:val="00D22826"/>
    <w:rsid w:val="00D24266"/>
    <w:rsid w:val="00D33DD9"/>
    <w:rsid w:val="00D3570A"/>
    <w:rsid w:val="00D36496"/>
    <w:rsid w:val="00D56F7B"/>
    <w:rsid w:val="00D62DD4"/>
    <w:rsid w:val="00D67B09"/>
    <w:rsid w:val="00D67C13"/>
    <w:rsid w:val="00D72949"/>
    <w:rsid w:val="00D72AE3"/>
    <w:rsid w:val="00D74427"/>
    <w:rsid w:val="00D75D69"/>
    <w:rsid w:val="00D824CA"/>
    <w:rsid w:val="00D838AD"/>
    <w:rsid w:val="00D84747"/>
    <w:rsid w:val="00D87F96"/>
    <w:rsid w:val="00D94EAA"/>
    <w:rsid w:val="00DB327C"/>
    <w:rsid w:val="00DB3C0A"/>
    <w:rsid w:val="00DD14AA"/>
    <w:rsid w:val="00DD6FD8"/>
    <w:rsid w:val="00DE4589"/>
    <w:rsid w:val="00DE5A71"/>
    <w:rsid w:val="00DF38E8"/>
    <w:rsid w:val="00DF3FC8"/>
    <w:rsid w:val="00DF6C0B"/>
    <w:rsid w:val="00E02197"/>
    <w:rsid w:val="00E044D4"/>
    <w:rsid w:val="00E07969"/>
    <w:rsid w:val="00E26475"/>
    <w:rsid w:val="00E308E4"/>
    <w:rsid w:val="00E34C36"/>
    <w:rsid w:val="00E44359"/>
    <w:rsid w:val="00E53FE9"/>
    <w:rsid w:val="00E545B9"/>
    <w:rsid w:val="00E57CFB"/>
    <w:rsid w:val="00E7206D"/>
    <w:rsid w:val="00E82DBB"/>
    <w:rsid w:val="00E8377F"/>
    <w:rsid w:val="00E90467"/>
    <w:rsid w:val="00E93E23"/>
    <w:rsid w:val="00E9506B"/>
    <w:rsid w:val="00EA06AF"/>
    <w:rsid w:val="00EA08D3"/>
    <w:rsid w:val="00EA65C0"/>
    <w:rsid w:val="00EA79DE"/>
    <w:rsid w:val="00EB4F0C"/>
    <w:rsid w:val="00ED6990"/>
    <w:rsid w:val="00EE08A1"/>
    <w:rsid w:val="00EE0F48"/>
    <w:rsid w:val="00EE537A"/>
    <w:rsid w:val="00EF2E1A"/>
    <w:rsid w:val="00EF4449"/>
    <w:rsid w:val="00EF7B9E"/>
    <w:rsid w:val="00F214CB"/>
    <w:rsid w:val="00F25E6D"/>
    <w:rsid w:val="00F459D9"/>
    <w:rsid w:val="00F722F8"/>
    <w:rsid w:val="00F80A08"/>
    <w:rsid w:val="00F84B41"/>
    <w:rsid w:val="00F9577F"/>
    <w:rsid w:val="00F95D20"/>
    <w:rsid w:val="00F96113"/>
    <w:rsid w:val="00FB32C4"/>
    <w:rsid w:val="00FB438D"/>
    <w:rsid w:val="00FB4A0A"/>
    <w:rsid w:val="00FD0E2D"/>
    <w:rsid w:val="00FD4554"/>
    <w:rsid w:val="00FE252D"/>
    <w:rsid w:val="00FE445A"/>
    <w:rsid w:val="00FE691C"/>
    <w:rsid w:val="00FE7924"/>
    <w:rsid w:val="00FF177D"/>
    <w:rsid w:val="00FF684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23B730"/>
  <w15:docId w15:val="{08511CF2-0E8B-46D2-90AE-894B06E5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2F8"/>
  </w:style>
  <w:style w:type="paragraph" w:styleId="Cabealho1">
    <w:name w:val="heading 1"/>
    <w:basedOn w:val="Normal"/>
    <w:next w:val="Normal"/>
    <w:pPr>
      <w:keepNext/>
      <w:keepLines/>
      <w:spacing w:before="480" w:after="120"/>
      <w:outlineLvl w:val="0"/>
    </w:pPr>
    <w:rPr>
      <w:b/>
      <w:sz w:val="48"/>
      <w:szCs w:val="48"/>
    </w:rPr>
  </w:style>
  <w:style w:type="paragraph" w:styleId="Cabealho2">
    <w:name w:val="heading 2"/>
    <w:basedOn w:val="Normal"/>
    <w:next w:val="Normal"/>
    <w:pPr>
      <w:keepNext/>
      <w:keepLines/>
      <w:spacing w:before="360" w:after="80"/>
      <w:outlineLvl w:val="1"/>
    </w:pPr>
    <w:rPr>
      <w:b/>
      <w:sz w:val="36"/>
      <w:szCs w:val="36"/>
    </w:rPr>
  </w:style>
  <w:style w:type="paragraph" w:styleId="Cabealho3">
    <w:name w:val="heading 3"/>
    <w:basedOn w:val="Normal"/>
    <w:next w:val="Normal"/>
    <w:pPr>
      <w:keepNext/>
      <w:keepLines/>
      <w:spacing w:before="280" w:after="80"/>
      <w:outlineLvl w:val="2"/>
    </w:pPr>
    <w:rPr>
      <w:b/>
      <w:sz w:val="28"/>
      <w:szCs w:val="28"/>
    </w:rPr>
  </w:style>
  <w:style w:type="paragraph" w:styleId="Cabealho4">
    <w:name w:val="heading 4"/>
    <w:basedOn w:val="Normal"/>
    <w:next w:val="Normal"/>
    <w:pPr>
      <w:keepNext/>
      <w:keepLines/>
      <w:spacing w:before="240" w:after="40"/>
      <w:outlineLvl w:val="3"/>
    </w:pPr>
    <w:rPr>
      <w:b/>
    </w:rPr>
  </w:style>
  <w:style w:type="paragraph" w:styleId="Cabealho5">
    <w:name w:val="heading 5"/>
    <w:basedOn w:val="Normal"/>
    <w:next w:val="Normal"/>
    <w:pPr>
      <w:keepNext/>
      <w:keepLines/>
      <w:spacing w:before="220" w:after="40"/>
      <w:outlineLvl w:val="4"/>
    </w:pPr>
    <w:rPr>
      <w:b/>
      <w:sz w:val="22"/>
      <w:szCs w:val="22"/>
    </w:rPr>
  </w:style>
  <w:style w:type="paragraph" w:styleId="Cabealho6">
    <w:name w:val="heading 6"/>
    <w:basedOn w:val="Normal"/>
    <w:next w:val="Normal"/>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arter"/>
    <w:uiPriority w:val="99"/>
    <w:unhideWhenUsed/>
    <w:rPr>
      <w:sz w:val="20"/>
      <w:szCs w:val="20"/>
    </w:rPr>
  </w:style>
  <w:style w:type="character" w:customStyle="1" w:styleId="TextodecomentrioCarter">
    <w:name w:val="Texto de comentário Caráter"/>
    <w:basedOn w:val="Tipodeletrapredefinidodopargrafo"/>
    <w:link w:val="Textodecomentrio"/>
    <w:uiPriority w:val="99"/>
    <w:rPr>
      <w:sz w:val="20"/>
      <w:szCs w:val="20"/>
    </w:rPr>
  </w:style>
  <w:style w:type="character" w:styleId="Refdecomentrio">
    <w:name w:val="annotation reference"/>
    <w:basedOn w:val="Tipodeletrapredefinidodopargrafo"/>
    <w:uiPriority w:val="99"/>
    <w:unhideWhenUsed/>
    <w:rPr>
      <w:sz w:val="16"/>
      <w:szCs w:val="16"/>
    </w:rPr>
  </w:style>
  <w:style w:type="paragraph" w:styleId="Textodebalo">
    <w:name w:val="Balloon Text"/>
    <w:basedOn w:val="Normal"/>
    <w:link w:val="TextodebaloCarter"/>
    <w:uiPriority w:val="99"/>
    <w:semiHidden/>
    <w:unhideWhenUsed/>
    <w:rsid w:val="004F341E"/>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F341E"/>
    <w:rPr>
      <w:rFonts w:ascii="Segoe UI" w:hAnsi="Segoe UI" w:cs="Segoe UI"/>
      <w:sz w:val="18"/>
      <w:szCs w:val="18"/>
    </w:rPr>
  </w:style>
  <w:style w:type="paragraph" w:styleId="PargrafodaLista">
    <w:name w:val="List Paragraph"/>
    <w:basedOn w:val="Normal"/>
    <w:uiPriority w:val="34"/>
    <w:qFormat/>
    <w:rsid w:val="00F722F8"/>
    <w:pPr>
      <w:ind w:left="720"/>
      <w:contextualSpacing/>
    </w:pPr>
  </w:style>
  <w:style w:type="paragraph" w:styleId="Cabealho">
    <w:name w:val="header"/>
    <w:basedOn w:val="Normal"/>
    <w:link w:val="CabealhoCarter"/>
    <w:rsid w:val="00F722F8"/>
    <w:pPr>
      <w:tabs>
        <w:tab w:val="center" w:pos="4252"/>
        <w:tab w:val="right" w:pos="8504"/>
      </w:tabs>
    </w:pPr>
  </w:style>
  <w:style w:type="character" w:customStyle="1" w:styleId="CabealhoCarter">
    <w:name w:val="Cabeçalho Caráter"/>
    <w:basedOn w:val="Tipodeletrapredefinidodopargrafo"/>
    <w:link w:val="Cabealho"/>
    <w:rsid w:val="00F722F8"/>
  </w:style>
  <w:style w:type="paragraph" w:styleId="Rodap">
    <w:name w:val="footer"/>
    <w:basedOn w:val="Normal"/>
    <w:link w:val="RodapCarter"/>
    <w:rsid w:val="00F722F8"/>
    <w:pPr>
      <w:tabs>
        <w:tab w:val="center" w:pos="4252"/>
        <w:tab w:val="right" w:pos="8504"/>
      </w:tabs>
    </w:pPr>
  </w:style>
  <w:style w:type="character" w:customStyle="1" w:styleId="RodapCarter">
    <w:name w:val="Rodapé Caráter"/>
    <w:basedOn w:val="Tipodeletrapredefinidodopargrafo"/>
    <w:link w:val="Rodap"/>
    <w:rsid w:val="00F722F8"/>
  </w:style>
  <w:style w:type="character" w:styleId="Hiperligao">
    <w:name w:val="Hyperlink"/>
    <w:uiPriority w:val="99"/>
    <w:unhideWhenUsed/>
    <w:rsid w:val="00F722F8"/>
    <w:rPr>
      <w:color w:val="0563C1"/>
      <w:u w:val="single"/>
    </w:rPr>
  </w:style>
  <w:style w:type="paragraph" w:styleId="Textodenotaderodap">
    <w:name w:val="footnote text"/>
    <w:basedOn w:val="Normal"/>
    <w:link w:val="TextodenotaderodapCarter"/>
    <w:uiPriority w:val="99"/>
    <w:unhideWhenUsed/>
    <w:rsid w:val="00F722F8"/>
    <w:rPr>
      <w:rFonts w:ascii="Calibri" w:eastAsia="Calibri" w:hAnsi="Calibri"/>
      <w:sz w:val="20"/>
      <w:szCs w:val="20"/>
      <w:lang w:eastAsia="en-US"/>
    </w:rPr>
  </w:style>
  <w:style w:type="character" w:customStyle="1" w:styleId="TextodenotaderodapCarter">
    <w:name w:val="Texto de nota de rodapé Caráter"/>
    <w:basedOn w:val="Tipodeletrapredefinidodopargrafo"/>
    <w:link w:val="Textodenotaderodap"/>
    <w:uiPriority w:val="99"/>
    <w:rsid w:val="00F722F8"/>
    <w:rPr>
      <w:rFonts w:ascii="Calibri" w:eastAsia="Calibri" w:hAnsi="Calibri"/>
      <w:sz w:val="20"/>
      <w:szCs w:val="20"/>
      <w:lang w:eastAsia="en-US"/>
    </w:rPr>
  </w:style>
  <w:style w:type="character" w:styleId="Refdenotaderodap">
    <w:name w:val="footnote reference"/>
    <w:uiPriority w:val="99"/>
    <w:unhideWhenUsed/>
    <w:rsid w:val="00F722F8"/>
    <w:rPr>
      <w:vertAlign w:val="superscript"/>
    </w:rPr>
  </w:style>
  <w:style w:type="character" w:customStyle="1" w:styleId="highlight">
    <w:name w:val="highlight"/>
    <w:basedOn w:val="Tipodeletrapredefinidodopargrafo"/>
    <w:rsid w:val="00F722F8"/>
  </w:style>
  <w:style w:type="paragraph" w:styleId="Assuntodecomentrio">
    <w:name w:val="annotation subject"/>
    <w:basedOn w:val="Textodecomentrio"/>
    <w:next w:val="Textodecomentrio"/>
    <w:link w:val="AssuntodecomentrioCarter"/>
    <w:uiPriority w:val="99"/>
    <w:semiHidden/>
    <w:unhideWhenUsed/>
    <w:rsid w:val="00F722F8"/>
    <w:rPr>
      <w:b/>
      <w:bCs/>
    </w:rPr>
  </w:style>
  <w:style w:type="character" w:customStyle="1" w:styleId="AssuntodecomentrioCarter">
    <w:name w:val="Assunto de comentário Caráter"/>
    <w:basedOn w:val="TextodecomentrioCarter"/>
    <w:link w:val="Assuntodecomentrio"/>
    <w:uiPriority w:val="99"/>
    <w:semiHidden/>
    <w:rsid w:val="00F722F8"/>
    <w:rPr>
      <w:b/>
      <w:bCs/>
      <w:sz w:val="20"/>
      <w:szCs w:val="20"/>
    </w:rPr>
  </w:style>
  <w:style w:type="paragraph" w:styleId="Reviso">
    <w:name w:val="Revision"/>
    <w:hidden/>
    <w:uiPriority w:val="99"/>
    <w:semiHidden/>
    <w:rsid w:val="00F7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194">
      <w:bodyDiv w:val="1"/>
      <w:marLeft w:val="0"/>
      <w:marRight w:val="0"/>
      <w:marTop w:val="0"/>
      <w:marBottom w:val="0"/>
      <w:divBdr>
        <w:top w:val="none" w:sz="0" w:space="0" w:color="auto"/>
        <w:left w:val="none" w:sz="0" w:space="0" w:color="auto"/>
        <w:bottom w:val="none" w:sz="0" w:space="0" w:color="auto"/>
        <w:right w:val="none" w:sz="0" w:space="0" w:color="auto"/>
      </w:divBdr>
    </w:div>
    <w:div w:id="317460519">
      <w:bodyDiv w:val="1"/>
      <w:marLeft w:val="0"/>
      <w:marRight w:val="0"/>
      <w:marTop w:val="0"/>
      <w:marBottom w:val="0"/>
      <w:divBdr>
        <w:top w:val="none" w:sz="0" w:space="0" w:color="auto"/>
        <w:left w:val="none" w:sz="0" w:space="0" w:color="auto"/>
        <w:bottom w:val="none" w:sz="0" w:space="0" w:color="auto"/>
        <w:right w:val="none" w:sz="0" w:space="0" w:color="auto"/>
      </w:divBdr>
    </w:div>
    <w:div w:id="332225530">
      <w:bodyDiv w:val="1"/>
      <w:marLeft w:val="0"/>
      <w:marRight w:val="0"/>
      <w:marTop w:val="0"/>
      <w:marBottom w:val="0"/>
      <w:divBdr>
        <w:top w:val="none" w:sz="0" w:space="0" w:color="auto"/>
        <w:left w:val="none" w:sz="0" w:space="0" w:color="auto"/>
        <w:bottom w:val="none" w:sz="0" w:space="0" w:color="auto"/>
        <w:right w:val="none" w:sz="0" w:space="0" w:color="auto"/>
      </w:divBdr>
    </w:div>
    <w:div w:id="637733372">
      <w:bodyDiv w:val="1"/>
      <w:marLeft w:val="0"/>
      <w:marRight w:val="0"/>
      <w:marTop w:val="0"/>
      <w:marBottom w:val="0"/>
      <w:divBdr>
        <w:top w:val="none" w:sz="0" w:space="0" w:color="auto"/>
        <w:left w:val="none" w:sz="0" w:space="0" w:color="auto"/>
        <w:bottom w:val="none" w:sz="0" w:space="0" w:color="auto"/>
        <w:right w:val="none" w:sz="0" w:space="0" w:color="auto"/>
      </w:divBdr>
    </w:div>
    <w:div w:id="1532643689">
      <w:bodyDiv w:val="1"/>
      <w:marLeft w:val="0"/>
      <w:marRight w:val="0"/>
      <w:marTop w:val="0"/>
      <w:marBottom w:val="0"/>
      <w:divBdr>
        <w:top w:val="none" w:sz="0" w:space="0" w:color="auto"/>
        <w:left w:val="none" w:sz="0" w:space="0" w:color="auto"/>
        <w:bottom w:val="none" w:sz="0" w:space="0" w:color="auto"/>
        <w:right w:val="none" w:sz="0" w:space="0" w:color="auto"/>
      </w:divBdr>
    </w:div>
    <w:div w:id="212017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28F2-48BB-4AE6-88C4-971AF853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14</Pages>
  <Words>5961</Words>
  <Characters>32192</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Ventura</dc:creator>
  <cp:lastModifiedBy>Vânia Rute Dâmaso Néné</cp:lastModifiedBy>
  <cp:revision>97</cp:revision>
  <cp:lastPrinted>2019-07-16T11:02:00Z</cp:lastPrinted>
  <dcterms:created xsi:type="dcterms:W3CDTF">2019-07-04T14:27:00Z</dcterms:created>
  <dcterms:modified xsi:type="dcterms:W3CDTF">2019-07-17T10:59:00Z</dcterms:modified>
</cp:coreProperties>
</file>